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C504" w14:textId="6FF23A57" w:rsidR="00AE2A8E" w:rsidRDefault="004E496A" w:rsidP="00E54A9C">
      <w:pPr>
        <w:spacing w:line="276" w:lineRule="auto"/>
        <w:jc w:val="left"/>
        <w:rPr>
          <w:sz w:val="28"/>
          <w:szCs w:val="28"/>
        </w:rPr>
      </w:pPr>
      <w:r w:rsidRPr="4F2751E0">
        <w:rPr>
          <w:rFonts w:hint="eastAsia"/>
          <w:sz w:val="28"/>
          <w:szCs w:val="28"/>
        </w:rPr>
        <w:t>再エネ新電力会社は大手電力会社にどう対抗するか：</w:t>
      </w:r>
      <w:r w:rsidR="004F3F63" w:rsidRPr="4F2751E0">
        <w:rPr>
          <w:rFonts w:hint="eastAsia"/>
          <w:sz w:val="28"/>
          <w:szCs w:val="28"/>
        </w:rPr>
        <w:t>環境</w:t>
      </w:r>
      <w:r w:rsidR="00CC1B9A" w:rsidRPr="4F2751E0">
        <w:rPr>
          <w:rFonts w:hint="eastAsia"/>
          <w:sz w:val="28"/>
          <w:szCs w:val="28"/>
        </w:rPr>
        <w:t>価値の内部化戦略は有効である</w:t>
      </w:r>
    </w:p>
    <w:p w14:paraId="44D2413F" w14:textId="77777777" w:rsidR="0088052E" w:rsidRDefault="0088052E" w:rsidP="00E54A9C">
      <w:pPr>
        <w:spacing w:line="276" w:lineRule="auto"/>
        <w:jc w:val="left"/>
        <w:rPr>
          <w:ins w:id="0" w:author="明治大学" w:date="2020-01-15T10:02:00Z"/>
          <w:szCs w:val="21"/>
        </w:rPr>
      </w:pPr>
    </w:p>
    <w:p w14:paraId="2FC2FC14" w14:textId="4A589ED5" w:rsidR="00D82C25" w:rsidRPr="00D82C25" w:rsidRDefault="00A27A50" w:rsidP="00E54A9C">
      <w:pPr>
        <w:spacing w:line="276" w:lineRule="auto"/>
        <w:jc w:val="left"/>
        <w:rPr>
          <w:szCs w:val="21"/>
        </w:rPr>
      </w:pPr>
      <w:r>
        <w:rPr>
          <w:rFonts w:hint="eastAsia"/>
          <w:szCs w:val="21"/>
        </w:rPr>
        <w:t xml:space="preserve">明治大学　</w:t>
      </w:r>
      <w:r w:rsidR="00D82C25" w:rsidRPr="004E496A">
        <w:rPr>
          <w:rFonts w:hint="eastAsia"/>
          <w:szCs w:val="21"/>
        </w:rPr>
        <w:t>大森正之ゼミナール</w:t>
      </w:r>
      <w:r>
        <w:rPr>
          <w:rFonts w:hint="eastAsia"/>
          <w:szCs w:val="21"/>
        </w:rPr>
        <w:t xml:space="preserve">　</w:t>
      </w:r>
      <w:r w:rsidR="00D82C25" w:rsidRPr="004E496A">
        <w:rPr>
          <w:szCs w:val="21"/>
        </w:rPr>
        <w:t>3年</w:t>
      </w:r>
    </w:p>
    <w:p w14:paraId="50CC2496" w14:textId="43521A00" w:rsidR="004E496A" w:rsidRDefault="004E496A" w:rsidP="00E54A9C">
      <w:pPr>
        <w:spacing w:line="276" w:lineRule="auto"/>
        <w:jc w:val="left"/>
        <w:rPr>
          <w:szCs w:val="21"/>
          <w:lang w:eastAsia="zh-TW"/>
        </w:rPr>
      </w:pPr>
      <w:r>
        <w:rPr>
          <w:rFonts w:hint="eastAsia"/>
          <w:szCs w:val="21"/>
          <w:lang w:eastAsia="zh-TW"/>
        </w:rPr>
        <w:t>石渡太陽</w:t>
      </w:r>
      <w:r w:rsidR="00EE2F1C">
        <w:rPr>
          <w:rFonts w:hint="eastAsia"/>
          <w:szCs w:val="21"/>
          <w:lang w:eastAsia="zh-TW"/>
        </w:rPr>
        <w:t xml:space="preserve"> </w:t>
      </w:r>
      <w:r>
        <w:rPr>
          <w:rFonts w:hint="eastAsia"/>
          <w:szCs w:val="21"/>
          <w:lang w:eastAsia="zh-TW"/>
        </w:rPr>
        <w:t>後藤陸</w:t>
      </w:r>
      <w:r w:rsidR="00EE2F1C">
        <w:rPr>
          <w:rFonts w:hint="eastAsia"/>
          <w:szCs w:val="21"/>
          <w:lang w:eastAsia="zh-TW"/>
        </w:rPr>
        <w:t xml:space="preserve"> </w:t>
      </w:r>
      <w:r>
        <w:rPr>
          <w:rFonts w:hint="eastAsia"/>
          <w:szCs w:val="21"/>
          <w:lang w:eastAsia="zh-TW"/>
        </w:rPr>
        <w:t>成瀬瑞貴</w:t>
      </w:r>
    </w:p>
    <w:p w14:paraId="38B091A3" w14:textId="77777777" w:rsidR="004E496A" w:rsidRDefault="004E496A" w:rsidP="00E54A9C">
      <w:pPr>
        <w:spacing w:line="276" w:lineRule="auto"/>
        <w:jc w:val="left"/>
        <w:rPr>
          <w:szCs w:val="21"/>
          <w:lang w:eastAsia="zh-TW"/>
        </w:rPr>
      </w:pPr>
    </w:p>
    <w:p w14:paraId="68CFF075" w14:textId="77777777" w:rsidR="004E496A" w:rsidRPr="004E496A" w:rsidRDefault="004E496A" w:rsidP="00E54A9C">
      <w:pPr>
        <w:spacing w:line="276" w:lineRule="auto"/>
        <w:jc w:val="left"/>
        <w:rPr>
          <w:szCs w:val="21"/>
        </w:rPr>
      </w:pPr>
      <w:r w:rsidRPr="004E496A">
        <w:rPr>
          <w:rFonts w:hint="eastAsia"/>
          <w:szCs w:val="21"/>
        </w:rPr>
        <w:t>【目次】</w:t>
      </w:r>
      <w:r w:rsidRPr="004E496A">
        <w:rPr>
          <w:szCs w:val="21"/>
        </w:rPr>
        <w:t xml:space="preserve"> </w:t>
      </w:r>
    </w:p>
    <w:p w14:paraId="5787A71D" w14:textId="645A0AD5" w:rsidR="004E496A" w:rsidRPr="00D2052A" w:rsidRDefault="004E496A" w:rsidP="00E54A9C">
      <w:pPr>
        <w:spacing w:line="276" w:lineRule="auto"/>
        <w:jc w:val="left"/>
        <w:rPr>
          <w:szCs w:val="21"/>
        </w:rPr>
      </w:pPr>
      <w:r w:rsidRPr="004E496A">
        <w:rPr>
          <w:rFonts w:hint="eastAsia"/>
          <w:szCs w:val="21"/>
        </w:rPr>
        <w:t>はじめに</w:t>
      </w:r>
      <w:r w:rsidRPr="004E496A">
        <w:rPr>
          <w:szCs w:val="21"/>
        </w:rPr>
        <w:t xml:space="preserve"> </w:t>
      </w:r>
    </w:p>
    <w:p w14:paraId="0A22E625" w14:textId="0E1FF08E" w:rsidR="004E496A" w:rsidRPr="004E496A" w:rsidRDefault="004E496A" w:rsidP="00E54A9C">
      <w:pPr>
        <w:spacing w:line="276" w:lineRule="auto"/>
        <w:jc w:val="left"/>
        <w:rPr>
          <w:szCs w:val="21"/>
        </w:rPr>
      </w:pPr>
      <w:r w:rsidRPr="004E496A">
        <w:rPr>
          <w:szCs w:val="21"/>
        </w:rPr>
        <w:t xml:space="preserve">1　</w:t>
      </w:r>
      <w:r w:rsidR="00414E8F">
        <w:rPr>
          <w:rFonts w:hint="eastAsia"/>
          <w:szCs w:val="21"/>
        </w:rPr>
        <w:t>日本の電力業界の現状</w:t>
      </w:r>
      <w:r w:rsidR="00E838B0">
        <w:rPr>
          <w:rFonts w:hint="eastAsia"/>
          <w:szCs w:val="21"/>
        </w:rPr>
        <w:t>と問題</w:t>
      </w:r>
    </w:p>
    <w:p w14:paraId="77E3CE6A" w14:textId="77777777" w:rsidR="004E496A" w:rsidRDefault="004E496A" w:rsidP="00E54A9C">
      <w:pPr>
        <w:spacing w:line="276" w:lineRule="auto"/>
        <w:ind w:firstLineChars="100" w:firstLine="210"/>
        <w:jc w:val="left"/>
        <w:rPr>
          <w:szCs w:val="21"/>
        </w:rPr>
      </w:pPr>
      <w:r w:rsidRPr="004E496A">
        <w:rPr>
          <w:szCs w:val="21"/>
        </w:rPr>
        <w:t>1-1</w:t>
      </w:r>
      <w:r>
        <w:rPr>
          <w:rFonts w:hint="eastAsia"/>
          <w:szCs w:val="21"/>
        </w:rPr>
        <w:t xml:space="preserve">　</w:t>
      </w:r>
      <w:r w:rsidRPr="004E496A">
        <w:rPr>
          <w:szCs w:val="21"/>
        </w:rPr>
        <w:t>電力の小売り自由化</w:t>
      </w:r>
    </w:p>
    <w:p w14:paraId="0D2DAB5F" w14:textId="16C75185" w:rsidR="006842A0" w:rsidDel="000F252C" w:rsidRDefault="004E496A" w:rsidP="00E54A9C">
      <w:pPr>
        <w:spacing w:line="276" w:lineRule="auto"/>
        <w:ind w:leftChars="100" w:left="735" w:hangingChars="250" w:hanging="525"/>
        <w:jc w:val="left"/>
        <w:rPr>
          <w:del w:id="1" w:author="杉浦 舞香" w:date="2020-01-20T13:25:00Z"/>
        </w:rPr>
      </w:pPr>
      <w:r>
        <w:rPr>
          <w:rFonts w:hint="eastAsia"/>
        </w:rPr>
        <w:t>1-2　世界の電力市場における</w:t>
      </w:r>
    </w:p>
    <w:p w14:paraId="7972A274" w14:textId="3BA97EB4" w:rsidR="004E496A" w:rsidRPr="004E496A" w:rsidRDefault="004E496A">
      <w:pPr>
        <w:spacing w:line="276" w:lineRule="auto"/>
        <w:ind w:leftChars="100" w:left="735" w:hangingChars="250" w:hanging="525"/>
        <w:jc w:val="left"/>
        <w:rPr>
          <w:szCs w:val="21"/>
        </w:rPr>
        <w:pPrChange w:id="2" w:author="杉浦 舞香" w:date="2020-01-20T13:25:00Z">
          <w:pPr>
            <w:spacing w:line="276" w:lineRule="auto"/>
            <w:ind w:leftChars="100" w:left="210" w:firstLine="525"/>
            <w:jc w:val="left"/>
          </w:pPr>
        </w:pPrChange>
      </w:pPr>
      <w:r>
        <w:rPr>
          <w:rFonts w:hint="eastAsia"/>
          <w:szCs w:val="21"/>
        </w:rPr>
        <w:t>エネルギーシフト</w:t>
      </w:r>
    </w:p>
    <w:p w14:paraId="3DCF3659" w14:textId="77777777" w:rsidR="004E496A" w:rsidRPr="004E496A" w:rsidRDefault="004E496A" w:rsidP="00E54A9C">
      <w:pPr>
        <w:spacing w:line="276" w:lineRule="auto"/>
        <w:ind w:firstLineChars="100" w:firstLine="210"/>
        <w:jc w:val="left"/>
        <w:rPr>
          <w:szCs w:val="21"/>
        </w:rPr>
      </w:pPr>
      <w:r>
        <w:rPr>
          <w:rFonts w:hint="eastAsia"/>
          <w:szCs w:val="21"/>
        </w:rPr>
        <w:t xml:space="preserve">1-3　</w:t>
      </w:r>
      <w:r w:rsidRPr="004E496A">
        <w:rPr>
          <w:szCs w:val="21"/>
        </w:rPr>
        <w:t>FIT制度の確立</w:t>
      </w:r>
    </w:p>
    <w:p w14:paraId="5164D810" w14:textId="0DC629F0" w:rsidR="004E496A" w:rsidRDefault="004E496A" w:rsidP="00E54A9C">
      <w:pPr>
        <w:spacing w:line="276" w:lineRule="auto"/>
        <w:ind w:firstLineChars="100" w:firstLine="210"/>
        <w:jc w:val="left"/>
        <w:rPr>
          <w:szCs w:val="21"/>
        </w:rPr>
      </w:pPr>
      <w:r>
        <w:rPr>
          <w:rFonts w:hint="eastAsia"/>
          <w:szCs w:val="21"/>
        </w:rPr>
        <w:t>1</w:t>
      </w:r>
      <w:r>
        <w:rPr>
          <w:szCs w:val="21"/>
        </w:rPr>
        <w:t>-4</w:t>
      </w:r>
      <w:r>
        <w:rPr>
          <w:rFonts w:hint="eastAsia"/>
          <w:szCs w:val="21"/>
        </w:rPr>
        <w:t xml:space="preserve">　</w:t>
      </w:r>
      <w:r w:rsidRPr="004E496A">
        <w:rPr>
          <w:szCs w:val="21"/>
        </w:rPr>
        <w:t>発送電分離の実施計画</w:t>
      </w:r>
    </w:p>
    <w:p w14:paraId="19660E9F" w14:textId="46D17F2F" w:rsidR="00E55365" w:rsidRPr="004E496A" w:rsidRDefault="008A515F" w:rsidP="00E54A9C">
      <w:pPr>
        <w:spacing w:line="276" w:lineRule="auto"/>
        <w:ind w:firstLineChars="100" w:firstLine="210"/>
        <w:jc w:val="left"/>
        <w:rPr>
          <w:szCs w:val="21"/>
        </w:rPr>
      </w:pPr>
      <w:r>
        <w:rPr>
          <w:rFonts w:hint="eastAsia"/>
          <w:szCs w:val="21"/>
        </w:rPr>
        <w:t>1</w:t>
      </w:r>
      <w:r>
        <w:rPr>
          <w:szCs w:val="21"/>
        </w:rPr>
        <w:t>-5</w:t>
      </w:r>
      <w:r>
        <w:rPr>
          <w:rFonts w:hint="eastAsia"/>
          <w:szCs w:val="21"/>
        </w:rPr>
        <w:t xml:space="preserve">　</w:t>
      </w:r>
      <w:r w:rsidR="009D6FC4">
        <w:rPr>
          <w:rFonts w:hint="eastAsia"/>
          <w:szCs w:val="21"/>
        </w:rPr>
        <w:t>電力会社の電気料金比較</w:t>
      </w:r>
    </w:p>
    <w:p w14:paraId="17265A8A" w14:textId="6A6C0BE3" w:rsidR="00C1355F" w:rsidRDefault="004E496A" w:rsidP="00E54A9C">
      <w:pPr>
        <w:spacing w:line="276" w:lineRule="auto"/>
        <w:ind w:left="840" w:hangingChars="400" w:hanging="840"/>
      </w:pPr>
      <w:r>
        <w:rPr>
          <w:rFonts w:hint="eastAsia"/>
        </w:rPr>
        <w:t>2</w:t>
      </w:r>
      <w:r w:rsidR="00FE7E10">
        <w:rPr>
          <w:rFonts w:hint="eastAsia"/>
        </w:rPr>
        <w:t xml:space="preserve">　</w:t>
      </w:r>
      <w:r>
        <w:t xml:space="preserve">仮説 </w:t>
      </w:r>
    </w:p>
    <w:p w14:paraId="2D248D8A" w14:textId="62D64F28" w:rsidR="00973671" w:rsidDel="00CC1D44" w:rsidRDefault="00FF4834" w:rsidP="001B483E">
      <w:pPr>
        <w:spacing w:line="276" w:lineRule="auto"/>
        <w:ind w:leftChars="100" w:left="210"/>
        <w:rPr>
          <w:del w:id="3" w:author="omori.seminar20@gmail.com" w:date="2020-01-22T02:04:00Z"/>
        </w:rPr>
      </w:pPr>
      <w:r w:rsidRPr="008874E3">
        <w:rPr>
          <w:rFonts w:hint="eastAsia"/>
        </w:rPr>
        <w:t>再エネ新電力会社が台頭</w:t>
      </w:r>
      <w:r w:rsidR="00F937EA" w:rsidRPr="008874E3">
        <w:rPr>
          <w:rFonts w:hint="eastAsia"/>
        </w:rPr>
        <w:t>す</w:t>
      </w:r>
      <w:r w:rsidRPr="008874E3">
        <w:rPr>
          <w:rFonts w:hint="eastAsia"/>
        </w:rPr>
        <w:t>る</w:t>
      </w:r>
      <w:r w:rsidRPr="00FF4834">
        <w:rPr>
          <w:rFonts w:hint="eastAsia"/>
        </w:rPr>
        <w:t>ためには</w:t>
      </w:r>
      <w:r w:rsidR="00973671" w:rsidRPr="008874E3">
        <w:rPr>
          <w:rFonts w:hint="eastAsia"/>
        </w:rPr>
        <w:t>、</w:t>
      </w:r>
      <w:ins w:id="4" w:author="杉浦 舞香" w:date="2020-01-22T10:17:00Z">
        <w:r w:rsidR="0040220D">
          <w:rPr>
            <w:rFonts w:hint="eastAsia"/>
          </w:rPr>
          <w:t>価格競争に拘泥するのではなく、</w:t>
        </w:r>
      </w:ins>
      <w:del w:id="5" w:author="omori.seminar20@gmail.com" w:date="2020-01-22T02:04:00Z">
        <w:r w:rsidRPr="00FF4834">
          <w:rPr>
            <w:rFonts w:hint="eastAsia"/>
          </w:rPr>
          <w:delText>価格競争に拘泥する</w:delText>
        </w:r>
      </w:del>
      <w:del w:id="6" w:author="omori.seminar20@gmail.com" w:date="2020-01-22T02:03:00Z">
        <w:r w:rsidRPr="00FF4834">
          <w:rPr>
            <w:rFonts w:hint="eastAsia"/>
          </w:rPr>
          <w:delText>のではなく、</w:delText>
        </w:r>
      </w:del>
    </w:p>
    <w:p w14:paraId="52A79DBA" w14:textId="77777777" w:rsidR="00CC1D44" w:rsidRPr="008874E3" w:rsidRDefault="00CC1D44" w:rsidP="00E54A9C">
      <w:pPr>
        <w:spacing w:line="276" w:lineRule="auto"/>
        <w:ind w:leftChars="100" w:left="210"/>
        <w:rPr>
          <w:ins w:id="7" w:author="杉浦 舞香" w:date="2020-01-22T10:17:00Z"/>
        </w:rPr>
      </w:pPr>
    </w:p>
    <w:p w14:paraId="12C8E35B" w14:textId="0D9BF7AC" w:rsidR="00973671" w:rsidRPr="008874E3" w:rsidDel="000F252C" w:rsidRDefault="00FF4834">
      <w:pPr>
        <w:spacing w:line="276" w:lineRule="auto"/>
        <w:rPr>
          <w:del w:id="8" w:author="杉浦 舞香" w:date="2020-01-20T13:25:00Z"/>
        </w:rPr>
        <w:pPrChange w:id="9" w:author="omori.seminar20@gmail.com" w:date="2020-01-22T09:27:00Z">
          <w:pPr>
            <w:spacing w:line="276" w:lineRule="auto"/>
            <w:ind w:leftChars="100" w:left="210"/>
          </w:pPr>
        </w:pPrChange>
      </w:pPr>
      <w:r w:rsidRPr="00FF4834">
        <w:rPr>
          <w:rFonts w:hint="eastAsia"/>
        </w:rPr>
        <w:t>付加価値</w:t>
      </w:r>
      <w:ins w:id="10" w:author="omori.seminar20@gmail.com" w:date="2020-01-22T02:04:00Z">
        <w:r w:rsidR="007C6070">
          <w:rPr>
            <w:rFonts w:hint="eastAsia"/>
          </w:rPr>
          <w:t>を重視した事業戦略</w:t>
        </w:r>
        <w:r w:rsidR="00AF5A22">
          <w:rPr>
            <w:rFonts w:hint="eastAsia"/>
          </w:rPr>
          <w:t>を採</w:t>
        </w:r>
      </w:ins>
      <w:ins w:id="11" w:author="omori.seminar20@gmail.com" w:date="2020-01-22T02:25:00Z">
        <w:r w:rsidR="00FD4EC2">
          <w:rPr>
            <w:rFonts w:hint="eastAsia"/>
          </w:rPr>
          <w:t>用</w:t>
        </w:r>
      </w:ins>
      <w:ins w:id="12" w:author="omori.seminar20@gmail.com" w:date="2020-01-22T02:04:00Z">
        <w:r w:rsidR="00AF5A22">
          <w:rPr>
            <w:rFonts w:hint="eastAsia"/>
          </w:rPr>
          <w:t>する</w:t>
        </w:r>
      </w:ins>
      <w:del w:id="13" w:author="omori.seminar20@gmail.com" w:date="2020-01-22T02:05:00Z">
        <w:r w:rsidRPr="00FF4834">
          <w:rPr>
            <w:rFonts w:hint="eastAsia"/>
          </w:rPr>
          <w:delText>による事業戦略を行う</w:delText>
        </w:r>
      </w:del>
    </w:p>
    <w:p w14:paraId="5FD4FD39" w14:textId="4B93E3B3" w:rsidR="00FB1AA5" w:rsidRPr="003E02BA" w:rsidRDefault="00FF4834" w:rsidP="001B483E">
      <w:pPr>
        <w:spacing w:line="276" w:lineRule="auto"/>
        <w:ind w:leftChars="100" w:left="210"/>
      </w:pPr>
      <w:r w:rsidRPr="00FF4834">
        <w:rPr>
          <w:rFonts w:hint="eastAsia"/>
        </w:rPr>
        <w:t>べきである</w:t>
      </w:r>
    </w:p>
    <w:p w14:paraId="5D268713" w14:textId="77777777" w:rsidR="00EA3685" w:rsidDel="00AB6CEC" w:rsidRDefault="00770462" w:rsidP="00324478">
      <w:pPr>
        <w:spacing w:line="276" w:lineRule="auto"/>
        <w:ind w:left="840" w:hangingChars="400" w:hanging="840"/>
        <w:jc w:val="left"/>
        <w:rPr>
          <w:del w:id="14" w:author="杉浦 舞香" w:date="2020-01-22T10:17:00Z"/>
          <w:szCs w:val="21"/>
        </w:rPr>
      </w:pPr>
      <w:r>
        <w:rPr>
          <w:rFonts w:hint="eastAsia"/>
          <w:szCs w:val="21"/>
        </w:rPr>
        <w:t>3</w:t>
      </w:r>
      <w:r w:rsidR="00FB1AA5">
        <w:rPr>
          <w:rFonts w:hint="eastAsia"/>
          <w:szCs w:val="21"/>
        </w:rPr>
        <w:t xml:space="preserve">　</w:t>
      </w:r>
      <w:r w:rsidR="00FB1AA5" w:rsidRPr="00FB1AA5">
        <w:rPr>
          <w:szCs w:val="21"/>
        </w:rPr>
        <w:t>仮説の検証方法</w:t>
      </w:r>
      <w:r w:rsidR="00FB1AA5">
        <w:rPr>
          <w:rFonts w:hint="eastAsia"/>
          <w:szCs w:val="21"/>
        </w:rPr>
        <w:t>：</w:t>
      </w:r>
      <w:r w:rsidR="00FB1AA5" w:rsidRPr="00FB1AA5">
        <w:rPr>
          <w:szCs w:val="21"/>
        </w:rPr>
        <w:t>アンケート調査と</w:t>
      </w:r>
      <w:r w:rsidR="00612E50">
        <w:rPr>
          <w:rFonts w:hint="eastAsia"/>
          <w:szCs w:val="21"/>
        </w:rPr>
        <w:t>企</w:t>
      </w:r>
    </w:p>
    <w:p w14:paraId="61B9A363" w14:textId="3AA1682E" w:rsidR="00FB1AA5" w:rsidRPr="00FB1AA5" w:rsidRDefault="00FB1AA5">
      <w:pPr>
        <w:spacing w:line="276" w:lineRule="auto"/>
        <w:ind w:left="840" w:hangingChars="400" w:hanging="840"/>
        <w:jc w:val="left"/>
        <w:rPr>
          <w:szCs w:val="21"/>
        </w:rPr>
        <w:pPrChange w:id="15" w:author="杉浦 舞香" w:date="2020-01-22T10:17:00Z">
          <w:pPr>
            <w:spacing w:line="276" w:lineRule="auto"/>
            <w:ind w:leftChars="100" w:left="210" w:firstLineChars="50" w:firstLine="105"/>
            <w:jc w:val="left"/>
          </w:pPr>
        </w:pPrChange>
      </w:pPr>
      <w:r w:rsidRPr="00FB1AA5">
        <w:rPr>
          <w:szCs w:val="21"/>
        </w:rPr>
        <w:t>業訪問</w:t>
      </w:r>
    </w:p>
    <w:p w14:paraId="29BDFEEF" w14:textId="0D7D05B4" w:rsidR="00FB1AA5" w:rsidRPr="00976DBB" w:rsidRDefault="00FB1AA5" w:rsidP="00E54A9C">
      <w:pPr>
        <w:spacing w:line="276" w:lineRule="auto"/>
        <w:ind w:left="840" w:hangingChars="400" w:hanging="840"/>
        <w:jc w:val="left"/>
        <w:rPr>
          <w:szCs w:val="21"/>
          <w:highlight w:val="lightGray"/>
        </w:rPr>
      </w:pPr>
      <w:r>
        <w:rPr>
          <w:rFonts w:hint="eastAsia"/>
        </w:rPr>
        <w:t>4</w:t>
      </w:r>
      <w:r w:rsidR="00FE7E10">
        <w:rPr>
          <w:rFonts w:hint="eastAsia"/>
        </w:rPr>
        <w:t xml:space="preserve">　</w:t>
      </w:r>
      <w:r>
        <w:t xml:space="preserve">再エネ新電力会社の課題 </w:t>
      </w:r>
    </w:p>
    <w:p w14:paraId="490801E1" w14:textId="03B1402E" w:rsidR="00762856" w:rsidDel="000F252C" w:rsidRDefault="00FB1AA5" w:rsidP="00762856">
      <w:pPr>
        <w:spacing w:line="276" w:lineRule="auto"/>
        <w:ind w:leftChars="100" w:left="840" w:hangingChars="300" w:hanging="630"/>
        <w:jc w:val="left"/>
        <w:rPr>
          <w:del w:id="16" w:author="杉浦 舞香" w:date="2020-01-20T13:25:00Z"/>
          <w:moveTo w:id="17" w:author="杉浦 舞香" w:date="2020-01-20T09:51:00Z"/>
        </w:rPr>
      </w:pPr>
      <w:r>
        <w:rPr>
          <w:rFonts w:hint="eastAsia"/>
        </w:rPr>
        <w:t xml:space="preserve">4-1　</w:t>
      </w:r>
      <w:moveToRangeStart w:id="18" w:author="杉浦 舞香" w:date="2020-01-20T09:51:00Z" w:name="move30406325"/>
      <w:moveTo w:id="19" w:author="杉浦 舞香" w:date="2020-01-20T09:51:00Z">
        <w:r w:rsidR="00762856">
          <w:rPr>
            <w:rFonts w:hint="eastAsia"/>
          </w:rPr>
          <w:t>売電における付加価値（環境</w:t>
        </w:r>
      </w:moveTo>
      <w:ins w:id="20" w:author="杉浦 舞香" w:date="2020-01-22T10:16:00Z">
        <w:r w:rsidR="00F94CE0">
          <w:rPr>
            <w:rFonts w:hint="eastAsia"/>
          </w:rPr>
          <w:t>貢献</w:t>
        </w:r>
      </w:ins>
      <w:moveTo w:id="21" w:author="杉浦 舞香" w:date="2020-01-20T09:51:00Z">
        <w:r w:rsidR="00762856">
          <w:rPr>
            <w:rFonts w:hint="eastAsia"/>
          </w:rPr>
          <w:t>・社</w:t>
        </w:r>
      </w:moveTo>
    </w:p>
    <w:p w14:paraId="533CE1D7" w14:textId="77777777" w:rsidR="00762856" w:rsidRPr="00976DBB" w:rsidDel="008F2776" w:rsidRDefault="00762856">
      <w:pPr>
        <w:spacing w:line="276" w:lineRule="auto"/>
        <w:ind w:leftChars="272" w:left="571" w:rightChars="100" w:right="210"/>
        <w:jc w:val="left"/>
        <w:rPr>
          <w:del w:id="22" w:author="杉浦 舞香" w:date="2020-01-20T09:51:00Z"/>
          <w:moveTo w:id="23" w:author="杉浦 舞香" w:date="2020-01-20T09:51:00Z"/>
          <w:szCs w:val="21"/>
          <w:highlight w:val="lightGray"/>
        </w:rPr>
        <w:pPrChange w:id="24" w:author="杉浦 舞香" w:date="2020-01-20T13:25:00Z">
          <w:pPr>
            <w:spacing w:line="276" w:lineRule="auto"/>
            <w:ind w:leftChars="272" w:left="571" w:rightChars="100" w:right="210" w:firstLineChars="350" w:firstLine="735"/>
            <w:jc w:val="left"/>
          </w:pPr>
        </w:pPrChange>
      </w:pPr>
      <w:moveTo w:id="25" w:author="杉浦 舞香" w:date="2020-01-20T09:51:00Z">
        <w:r>
          <w:rPr>
            <w:rFonts w:hint="eastAsia"/>
          </w:rPr>
          <w:t>会貢献）の必要性</w:t>
        </w:r>
      </w:moveTo>
    </w:p>
    <w:moveToRangeEnd w:id="18"/>
    <w:p w14:paraId="78E9D4DD" w14:textId="61B0CB6C" w:rsidR="00FB1AA5" w:rsidRPr="00976DBB" w:rsidRDefault="00FB1AA5" w:rsidP="001B483E">
      <w:pPr>
        <w:spacing w:line="276" w:lineRule="auto"/>
        <w:ind w:leftChars="100" w:left="840" w:hangingChars="300" w:hanging="630"/>
        <w:jc w:val="left"/>
        <w:rPr>
          <w:szCs w:val="21"/>
          <w:highlight w:val="lightGray"/>
        </w:rPr>
      </w:pPr>
      <w:del w:id="26" w:author="杉浦 舞香" w:date="2020-01-20T09:51:00Z">
        <w:r w:rsidDel="009C57CB">
          <w:delText>卒 FIT 電力の囲い込み</w:delText>
        </w:r>
      </w:del>
    </w:p>
    <w:p w14:paraId="73ED620F" w14:textId="77777777" w:rsidR="00762856" w:rsidRPr="003E02BA" w:rsidRDefault="00FB1AA5" w:rsidP="00762856">
      <w:pPr>
        <w:spacing w:line="276" w:lineRule="auto"/>
        <w:ind w:leftChars="100" w:left="840" w:hangingChars="300" w:hanging="630"/>
        <w:jc w:val="left"/>
        <w:rPr>
          <w:moveTo w:id="27" w:author="杉浦 舞香" w:date="2020-01-20T09:51:00Z"/>
          <w:szCs w:val="21"/>
        </w:rPr>
      </w:pPr>
      <w:r>
        <w:rPr>
          <w:rFonts w:hint="eastAsia"/>
        </w:rPr>
        <w:t>4-2</w:t>
      </w:r>
      <w:r w:rsidR="00FE7E10">
        <w:rPr>
          <w:rFonts w:hint="eastAsia"/>
        </w:rPr>
        <w:t xml:space="preserve">　</w:t>
      </w:r>
      <w:moveToRangeStart w:id="28" w:author="杉浦 舞香" w:date="2020-01-20T09:51:00Z" w:name="move30406316"/>
      <w:moveTo w:id="29" w:author="杉浦 舞香" w:date="2020-01-20T09:51:00Z">
        <w:r w:rsidR="00762856">
          <w:t>託送料の不透明性の克服</w:t>
        </w:r>
      </w:moveTo>
    </w:p>
    <w:p w14:paraId="58661537" w14:textId="061F6B87" w:rsidR="00B639CD" w:rsidDel="00762856" w:rsidRDefault="00FE7E10" w:rsidP="00E54A9C">
      <w:pPr>
        <w:spacing w:line="276" w:lineRule="auto"/>
        <w:ind w:leftChars="100" w:left="840" w:right="210" w:hangingChars="300" w:hanging="630"/>
        <w:jc w:val="left"/>
        <w:rPr>
          <w:moveFrom w:id="30" w:author="杉浦 舞香" w:date="2020-01-20T09:51:00Z"/>
        </w:rPr>
      </w:pPr>
      <w:moveFromRangeStart w:id="31" w:author="杉浦 舞香" w:date="2020-01-20T09:51:00Z" w:name="move30406325"/>
      <w:moveToRangeEnd w:id="28"/>
      <w:moveFrom w:id="32" w:author="杉浦 舞香" w:date="2020-01-20T09:51:00Z">
        <w:r w:rsidDel="00762856">
          <w:rPr>
            <w:rFonts w:hint="eastAsia"/>
          </w:rPr>
          <w:t>売電における付加価値（環境・</w:t>
        </w:r>
        <w:r w:rsidR="00A03AD1" w:rsidDel="00762856">
          <w:rPr>
            <w:rFonts w:hint="eastAsia"/>
          </w:rPr>
          <w:t>社</w:t>
        </w:r>
      </w:moveFrom>
    </w:p>
    <w:p w14:paraId="3D980B69" w14:textId="73E497E3" w:rsidR="00FB1AA5" w:rsidRPr="00976DBB" w:rsidDel="00762856" w:rsidRDefault="00A03AD1" w:rsidP="00ED2988">
      <w:pPr>
        <w:spacing w:line="276" w:lineRule="auto"/>
        <w:ind w:leftChars="616" w:left="1294" w:rightChars="100" w:right="210" w:firstLineChars="350" w:firstLine="735"/>
        <w:jc w:val="left"/>
        <w:rPr>
          <w:moveFrom w:id="33" w:author="杉浦 舞香" w:date="2020-01-20T09:51:00Z"/>
          <w:szCs w:val="21"/>
          <w:highlight w:val="lightGray"/>
        </w:rPr>
      </w:pPr>
      <w:moveFrom w:id="34" w:author="杉浦 舞香" w:date="2020-01-20T09:51:00Z">
        <w:r w:rsidDel="00762856">
          <w:rPr>
            <w:rFonts w:hint="eastAsia"/>
          </w:rPr>
          <w:t>会</w:t>
        </w:r>
        <w:r w:rsidR="00FE7E10" w:rsidDel="00762856">
          <w:rPr>
            <w:rFonts w:hint="eastAsia"/>
          </w:rPr>
          <w:t>貢献）の必要性</w:t>
        </w:r>
      </w:moveFrom>
    </w:p>
    <w:moveFromRangeEnd w:id="31"/>
    <w:p w14:paraId="4983A544" w14:textId="77777777" w:rsidR="00762856" w:rsidRPr="00976DBB" w:rsidRDefault="00FE7E10" w:rsidP="00762856">
      <w:pPr>
        <w:spacing w:line="276" w:lineRule="auto"/>
        <w:ind w:leftChars="100" w:left="840" w:hangingChars="300" w:hanging="630"/>
        <w:jc w:val="left"/>
        <w:rPr>
          <w:ins w:id="35" w:author="杉浦 舞香" w:date="2020-01-20T09:51:00Z"/>
          <w:szCs w:val="21"/>
          <w:highlight w:val="lightGray"/>
        </w:rPr>
      </w:pPr>
      <w:r>
        <w:rPr>
          <w:rFonts w:hint="eastAsia"/>
        </w:rPr>
        <w:t xml:space="preserve">4-3　</w:t>
      </w:r>
      <w:ins w:id="36" w:author="杉浦 舞香" w:date="2020-01-20T09:51:00Z">
        <w:r w:rsidR="00762856">
          <w:t>卒 FIT 電力の囲い込み</w:t>
        </w:r>
      </w:ins>
    </w:p>
    <w:p w14:paraId="59C77287" w14:textId="2FC654E3" w:rsidR="00605DCE" w:rsidRPr="003E02BA" w:rsidDel="00762856" w:rsidRDefault="00FB1AA5" w:rsidP="00E54A9C">
      <w:pPr>
        <w:spacing w:line="276" w:lineRule="auto"/>
        <w:ind w:leftChars="100" w:left="840" w:right="210" w:hangingChars="300" w:hanging="630"/>
        <w:jc w:val="left"/>
        <w:rPr>
          <w:moveFrom w:id="37" w:author="杉浦 舞香" w:date="2020-01-20T09:51:00Z"/>
          <w:szCs w:val="21"/>
        </w:rPr>
      </w:pPr>
      <w:moveFromRangeStart w:id="38" w:author="杉浦 舞香" w:date="2020-01-20T09:51:00Z" w:name="move30406316"/>
      <w:moveFrom w:id="39" w:author="杉浦 舞香" w:date="2020-01-20T09:51:00Z">
        <w:r w:rsidDel="00762856">
          <w:t>託送料の不透明性の克服</w:t>
        </w:r>
      </w:moveFrom>
    </w:p>
    <w:moveFromRangeEnd w:id="38"/>
    <w:p w14:paraId="24947B7B" w14:textId="7AF97F51" w:rsidR="00FB1AA5" w:rsidRPr="00FB1AA5" w:rsidRDefault="00FE7E10" w:rsidP="00E54A9C">
      <w:pPr>
        <w:spacing w:line="276" w:lineRule="auto"/>
        <w:ind w:left="840" w:hangingChars="400" w:hanging="840"/>
        <w:jc w:val="left"/>
        <w:rPr>
          <w:szCs w:val="21"/>
        </w:rPr>
      </w:pPr>
      <w:r>
        <w:rPr>
          <w:rFonts w:hint="eastAsia"/>
        </w:rPr>
        <w:t xml:space="preserve">5　</w:t>
      </w:r>
      <w:r w:rsidR="00C42071">
        <w:rPr>
          <w:rFonts w:hint="eastAsia"/>
        </w:rPr>
        <w:t>再エネ新電力会社の台頭戦略</w:t>
      </w:r>
    </w:p>
    <w:p w14:paraId="6F51F44D" w14:textId="22405637" w:rsidR="00FB1AA5" w:rsidRPr="00FB1AA5" w:rsidRDefault="00FE7E10" w:rsidP="00E54A9C">
      <w:pPr>
        <w:spacing w:line="276" w:lineRule="auto"/>
        <w:ind w:leftChars="100" w:left="840" w:hangingChars="300" w:hanging="630"/>
        <w:jc w:val="left"/>
        <w:rPr>
          <w:szCs w:val="21"/>
        </w:rPr>
      </w:pPr>
      <w:r>
        <w:rPr>
          <w:rFonts w:hint="eastAsia"/>
        </w:rPr>
        <w:t xml:space="preserve">5-1　</w:t>
      </w:r>
      <w:r w:rsidR="00C606E6">
        <w:rPr>
          <w:rFonts w:hint="eastAsia"/>
        </w:rPr>
        <w:t>一次的環境価値の訴求</w:t>
      </w:r>
      <w:r w:rsidR="00C606E6" w:rsidRPr="00FB1AA5">
        <w:rPr>
          <w:szCs w:val="21"/>
        </w:rPr>
        <w:t xml:space="preserve"> </w:t>
      </w:r>
    </w:p>
    <w:p w14:paraId="31662DC5" w14:textId="7FF25A5F" w:rsidR="00FE7E10" w:rsidRDefault="00FE7E10" w:rsidP="00E54A9C">
      <w:pPr>
        <w:spacing w:line="276" w:lineRule="auto"/>
        <w:ind w:leftChars="100" w:left="840" w:hangingChars="300" w:hanging="630"/>
        <w:jc w:val="left"/>
        <w:rPr>
          <w:szCs w:val="21"/>
        </w:rPr>
      </w:pPr>
      <w:r>
        <w:rPr>
          <w:rFonts w:hint="eastAsia"/>
          <w:szCs w:val="21"/>
        </w:rPr>
        <w:t>5-2</w:t>
      </w:r>
      <w:r w:rsidR="008552A1">
        <w:rPr>
          <w:rFonts w:hint="eastAsia"/>
          <w:szCs w:val="21"/>
        </w:rPr>
        <w:t xml:space="preserve">　</w:t>
      </w:r>
      <w:r w:rsidR="003F4CA3">
        <w:rPr>
          <w:rFonts w:hint="eastAsia"/>
          <w:szCs w:val="21"/>
        </w:rPr>
        <w:t>二次的環境価値の訴求</w:t>
      </w:r>
    </w:p>
    <w:p w14:paraId="37F6B8B5" w14:textId="77777777" w:rsidR="00FE7E10" w:rsidRDefault="00FE7E10" w:rsidP="00E54A9C">
      <w:pPr>
        <w:spacing w:line="276" w:lineRule="auto"/>
        <w:ind w:left="840" w:hangingChars="400" w:hanging="840"/>
        <w:jc w:val="left"/>
        <w:rPr>
          <w:szCs w:val="21"/>
        </w:rPr>
      </w:pPr>
      <w:r>
        <w:rPr>
          <w:rFonts w:hint="eastAsia"/>
          <w:szCs w:val="21"/>
        </w:rPr>
        <w:t>おわりに</w:t>
      </w:r>
    </w:p>
    <w:p w14:paraId="0F18BEF0" w14:textId="77777777" w:rsidR="00D2052A" w:rsidRDefault="00D2052A" w:rsidP="00E54A9C">
      <w:pPr>
        <w:spacing w:line="276" w:lineRule="auto"/>
        <w:jc w:val="left"/>
        <w:rPr>
          <w:szCs w:val="21"/>
        </w:rPr>
      </w:pPr>
    </w:p>
    <w:p w14:paraId="4361C618" w14:textId="3EB223E5" w:rsidR="00FE7E10" w:rsidRDefault="00FE7E10" w:rsidP="00E54A9C">
      <w:pPr>
        <w:spacing w:line="276" w:lineRule="auto"/>
        <w:jc w:val="left"/>
        <w:rPr>
          <w:szCs w:val="21"/>
        </w:rPr>
      </w:pPr>
      <w:r>
        <w:rPr>
          <w:rFonts w:hint="eastAsia"/>
          <w:szCs w:val="21"/>
        </w:rPr>
        <w:t>【注釈】</w:t>
      </w:r>
    </w:p>
    <w:p w14:paraId="70F9F289" w14:textId="5DC39D33" w:rsidR="00A73962" w:rsidRDefault="00FE7E10" w:rsidP="00E54A9C">
      <w:pPr>
        <w:spacing w:line="276" w:lineRule="auto"/>
        <w:jc w:val="left"/>
        <w:rPr>
          <w:szCs w:val="21"/>
        </w:rPr>
      </w:pPr>
      <w:r>
        <w:rPr>
          <w:rFonts w:hint="eastAsia"/>
          <w:szCs w:val="21"/>
        </w:rPr>
        <w:t>【参考文献</w:t>
      </w:r>
      <w:r w:rsidR="003C0A20">
        <w:rPr>
          <w:rFonts w:hint="eastAsia"/>
          <w:szCs w:val="21"/>
        </w:rPr>
        <w:t>】</w:t>
      </w:r>
    </w:p>
    <w:p w14:paraId="18F95672" w14:textId="54823A5F" w:rsidR="00FE7E10" w:rsidRDefault="003C0A20" w:rsidP="00E54A9C">
      <w:pPr>
        <w:spacing w:line="276" w:lineRule="auto"/>
        <w:jc w:val="left"/>
        <w:rPr>
          <w:szCs w:val="21"/>
          <w:lang w:eastAsia="zh-TW"/>
        </w:rPr>
      </w:pPr>
      <w:r>
        <w:rPr>
          <w:rFonts w:hint="eastAsia"/>
          <w:szCs w:val="21"/>
          <w:lang w:eastAsia="zh-TW"/>
        </w:rPr>
        <w:t>【参考</w:t>
      </w:r>
      <w:r w:rsidR="00FE7E10">
        <w:rPr>
          <w:rFonts w:hint="eastAsia"/>
          <w:szCs w:val="21"/>
          <w:lang w:eastAsia="zh-TW"/>
        </w:rPr>
        <w:t>URL】</w:t>
      </w:r>
    </w:p>
    <w:p w14:paraId="30761115" w14:textId="557EF65B" w:rsidR="00FE7E10" w:rsidRDefault="00FE7E10" w:rsidP="00E54A9C">
      <w:pPr>
        <w:spacing w:line="276" w:lineRule="auto"/>
        <w:jc w:val="left"/>
        <w:rPr>
          <w:szCs w:val="21"/>
          <w:lang w:eastAsia="zh-TW"/>
        </w:rPr>
      </w:pPr>
      <w:r>
        <w:rPr>
          <w:rFonts w:hint="eastAsia"/>
          <w:szCs w:val="21"/>
          <w:lang w:eastAsia="zh-TW"/>
        </w:rPr>
        <w:lastRenderedPageBreak/>
        <w:t>【協力企業】</w:t>
      </w:r>
    </w:p>
    <w:p w14:paraId="02BDE338" w14:textId="77777777" w:rsidR="00652925" w:rsidDel="000F252C" w:rsidRDefault="00652925" w:rsidP="00E54A9C">
      <w:pPr>
        <w:spacing w:line="276" w:lineRule="auto"/>
        <w:jc w:val="left"/>
        <w:rPr>
          <w:del w:id="40" w:author="杉浦 舞香" w:date="2020-01-20T13:26:00Z"/>
          <w:szCs w:val="21"/>
          <w:lang w:eastAsia="zh-TW"/>
        </w:rPr>
      </w:pPr>
    </w:p>
    <w:p w14:paraId="3C7A18EA" w14:textId="77777777" w:rsidR="00D2052A" w:rsidRPr="000F252C" w:rsidRDefault="00D2052A" w:rsidP="00E54A9C">
      <w:pPr>
        <w:spacing w:line="276" w:lineRule="auto"/>
        <w:jc w:val="left"/>
        <w:rPr>
          <w:rFonts w:eastAsia="PMingLiU"/>
          <w:szCs w:val="21"/>
          <w:lang w:eastAsia="zh-TW"/>
          <w:rPrChange w:id="41" w:author="杉浦 舞香" w:date="2020-01-20T13:26:00Z">
            <w:rPr>
              <w:szCs w:val="21"/>
              <w:lang w:eastAsia="zh-TW"/>
            </w:rPr>
          </w:rPrChange>
        </w:rPr>
      </w:pPr>
    </w:p>
    <w:p w14:paraId="331A8B05" w14:textId="77777777" w:rsidR="00D2052A" w:rsidRPr="00EE2B84" w:rsidRDefault="00D2052A" w:rsidP="00E54A9C">
      <w:pPr>
        <w:spacing w:line="276" w:lineRule="auto"/>
        <w:jc w:val="left"/>
        <w:rPr>
          <w:b/>
          <w:szCs w:val="21"/>
        </w:rPr>
      </w:pPr>
      <w:r w:rsidRPr="00EE2B84">
        <w:rPr>
          <w:rFonts w:hint="eastAsia"/>
          <w:b/>
          <w:szCs w:val="21"/>
        </w:rPr>
        <w:t>はじめに</w:t>
      </w:r>
      <w:r w:rsidRPr="00EE2B84">
        <w:rPr>
          <w:b/>
          <w:szCs w:val="21"/>
        </w:rPr>
        <w:t xml:space="preserve"> </w:t>
      </w:r>
    </w:p>
    <w:p w14:paraId="1C5419A2" w14:textId="0D1B4C48" w:rsidR="00D2052A" w:rsidDel="0088052E" w:rsidRDefault="007B2D59" w:rsidP="00E54A9C">
      <w:pPr>
        <w:spacing w:line="276" w:lineRule="auto"/>
        <w:ind w:left="210" w:right="210"/>
        <w:jc w:val="left"/>
        <w:rPr>
          <w:del w:id="42" w:author="明治大学" w:date="2020-01-15T10:04:00Z"/>
          <w:szCs w:val="21"/>
        </w:rPr>
      </w:pPr>
      <w:r>
        <w:rPr>
          <w:rFonts w:hint="eastAsia"/>
          <w:szCs w:val="21"/>
        </w:rPr>
        <w:t xml:space="preserve">　</w:t>
      </w:r>
      <w:r w:rsidR="000B6E78">
        <w:rPr>
          <w:rFonts w:hint="eastAsia"/>
          <w:szCs w:val="21"/>
        </w:rPr>
        <w:t>本稿</w:t>
      </w:r>
      <w:r w:rsidR="006077AB">
        <w:rPr>
          <w:rFonts w:hint="eastAsia"/>
          <w:szCs w:val="21"/>
        </w:rPr>
        <w:t>で扱う再生可能</w:t>
      </w:r>
      <w:r w:rsidR="00913844">
        <w:rPr>
          <w:rFonts w:hint="eastAsia"/>
          <w:szCs w:val="21"/>
        </w:rPr>
        <w:t>エネルギー</w:t>
      </w:r>
      <w:ins w:id="43" w:author="明治大学" w:date="2020-01-15T10:03:00Z">
        <w:r w:rsidR="0088052E">
          <w:rPr>
            <w:rFonts w:hint="eastAsia"/>
            <w:szCs w:val="21"/>
          </w:rPr>
          <w:t>と</w:t>
        </w:r>
      </w:ins>
      <w:r w:rsidR="00F27E4E">
        <w:rPr>
          <w:rFonts w:hint="eastAsia"/>
          <w:szCs w:val="21"/>
        </w:rPr>
        <w:t>は</w:t>
      </w:r>
      <w:r w:rsidR="00FC0AAB">
        <w:rPr>
          <w:rFonts w:hint="eastAsia"/>
          <w:szCs w:val="21"/>
        </w:rPr>
        <w:t>、非化石エネルギー源のうち、エネルギー源として</w:t>
      </w:r>
      <w:r w:rsidR="000B7095">
        <w:rPr>
          <w:rFonts w:hint="eastAsia"/>
          <w:szCs w:val="21"/>
        </w:rPr>
        <w:t>永続的に利用できるも</w:t>
      </w:r>
      <w:r w:rsidR="008577DE">
        <w:rPr>
          <w:rFonts w:hint="eastAsia"/>
          <w:szCs w:val="21"/>
        </w:rPr>
        <w:t>の</w:t>
      </w:r>
      <w:r w:rsidR="000B7095">
        <w:rPr>
          <w:rFonts w:hint="eastAsia"/>
          <w:szCs w:val="21"/>
        </w:rPr>
        <w:t>を指す。</w:t>
      </w:r>
      <w:r w:rsidR="000B6E78">
        <w:rPr>
          <w:rFonts w:hint="eastAsia"/>
          <w:szCs w:val="21"/>
        </w:rPr>
        <w:t>なお、本稿では再生可能エネルギーのことを以下</w:t>
      </w:r>
      <w:ins w:id="44" w:author="明治大学" w:date="2020-01-15T10:05:00Z">
        <w:r w:rsidR="0088052E">
          <w:rPr>
            <w:rFonts w:hint="eastAsia"/>
            <w:szCs w:val="21"/>
          </w:rPr>
          <w:t>「</w:t>
        </w:r>
      </w:ins>
      <w:r w:rsidR="000B6E78">
        <w:rPr>
          <w:rFonts w:hint="eastAsia"/>
          <w:szCs w:val="21"/>
        </w:rPr>
        <w:t>再エネ</w:t>
      </w:r>
      <w:ins w:id="45" w:author="明治大学" w:date="2020-01-15T10:05:00Z">
        <w:r w:rsidR="0088052E">
          <w:rPr>
            <w:rFonts w:hint="eastAsia"/>
            <w:szCs w:val="21"/>
          </w:rPr>
          <w:t>」</w:t>
        </w:r>
      </w:ins>
      <w:r w:rsidR="000B6E78">
        <w:rPr>
          <w:rFonts w:hint="eastAsia"/>
          <w:szCs w:val="21"/>
        </w:rPr>
        <w:t>と</w:t>
      </w:r>
      <w:ins w:id="46" w:author="明治大学" w:date="2020-01-15T10:03:00Z">
        <w:r w:rsidR="0088052E">
          <w:rPr>
            <w:rFonts w:hint="eastAsia"/>
            <w:szCs w:val="21"/>
          </w:rPr>
          <w:t>略称</w:t>
        </w:r>
      </w:ins>
      <w:del w:id="47" w:author="明治大学" w:date="2020-01-15T10:03:00Z">
        <w:r w:rsidR="000B6E78" w:rsidDel="0088052E">
          <w:rPr>
            <w:rFonts w:hint="eastAsia"/>
            <w:szCs w:val="21"/>
          </w:rPr>
          <w:delText>呼称</w:delText>
        </w:r>
      </w:del>
      <w:r w:rsidR="000B6E78">
        <w:rPr>
          <w:rFonts w:hint="eastAsia"/>
          <w:szCs w:val="21"/>
        </w:rPr>
        <w:t>す</w:t>
      </w:r>
      <w:r w:rsidR="00660DA5">
        <w:rPr>
          <w:rFonts w:hint="eastAsia"/>
          <w:szCs w:val="21"/>
        </w:rPr>
        <w:t>ることとする。</w:t>
      </w:r>
    </w:p>
    <w:p w14:paraId="6428F58A" w14:textId="7099C7B1" w:rsidR="00214E79" w:rsidRDefault="00493100" w:rsidP="00E54A9C">
      <w:pPr>
        <w:spacing w:line="276" w:lineRule="auto"/>
        <w:jc w:val="left"/>
      </w:pPr>
      <w:del w:id="48" w:author="明治大学" w:date="2020-01-15T10:04:00Z">
        <w:r w:rsidDel="0088052E">
          <w:rPr>
            <w:rFonts w:hint="eastAsia"/>
          </w:rPr>
          <w:delText xml:space="preserve">　</w:delText>
        </w:r>
      </w:del>
      <w:r>
        <w:rPr>
          <w:rFonts w:hint="eastAsia"/>
        </w:rPr>
        <w:t>また、</w:t>
      </w:r>
      <w:r w:rsidR="00CF4940">
        <w:rPr>
          <w:rFonts w:hint="eastAsia"/>
        </w:rPr>
        <w:t>本稿では</w:t>
      </w:r>
      <w:r w:rsidR="005F60F7">
        <w:rPr>
          <w:rFonts w:hint="eastAsia"/>
        </w:rPr>
        <w:t>電力の小売り事業を行っており、</w:t>
      </w:r>
      <w:r w:rsidR="001540F6">
        <w:rPr>
          <w:rFonts w:hint="eastAsia"/>
        </w:rPr>
        <w:t>かつ</w:t>
      </w:r>
      <w:r w:rsidR="001540F6" w:rsidRPr="00705ACB">
        <w:rPr>
          <w:rFonts w:hint="eastAsia"/>
          <w:rPrChange w:id="49" w:author="杉浦 舞香" w:date="2020-01-22T09:34:00Z">
            <w:rPr>
              <w:rFonts w:hint="eastAsia"/>
              <w:szCs w:val="21"/>
            </w:rPr>
          </w:rPrChange>
        </w:rPr>
        <w:t>大手電力会社（</w:t>
      </w:r>
      <w:r w:rsidR="001540F6" w:rsidRPr="00705ACB">
        <w:rPr>
          <w:rPrChange w:id="50" w:author="杉浦 舞香" w:date="2020-01-22T09:34:00Z">
            <w:rPr>
              <w:szCs w:val="21"/>
            </w:rPr>
          </w:rPrChange>
        </w:rPr>
        <w:t>10</w:t>
      </w:r>
      <w:r w:rsidR="00402D61" w:rsidRPr="00705ACB">
        <w:rPr>
          <w:rFonts w:hint="eastAsia"/>
          <w:rPrChange w:id="51" w:author="杉浦 舞香" w:date="2020-01-22T09:34:00Z">
            <w:rPr>
              <w:rFonts w:hint="eastAsia"/>
              <w:szCs w:val="21"/>
            </w:rPr>
          </w:rPrChange>
        </w:rPr>
        <w:t>電力会社</w:t>
      </w:r>
      <w:r w:rsidR="001540F6" w:rsidRPr="00705ACB">
        <w:rPr>
          <w:rFonts w:hint="eastAsia"/>
          <w:rPrChange w:id="52" w:author="杉浦 舞香" w:date="2020-01-22T09:34:00Z">
            <w:rPr>
              <w:rFonts w:hint="eastAsia"/>
              <w:szCs w:val="21"/>
            </w:rPr>
          </w:rPrChange>
        </w:rPr>
        <w:t>）</w:t>
      </w:r>
      <w:commentRangeStart w:id="53"/>
      <w:commentRangeEnd w:id="53"/>
      <w:r w:rsidRPr="00705ACB">
        <w:commentReference w:id="53"/>
      </w:r>
      <w:r w:rsidR="00E56039">
        <w:rPr>
          <w:rFonts w:hint="eastAsia"/>
        </w:rPr>
        <w:t>以外の電力会社</w:t>
      </w:r>
      <w:r w:rsidR="003A1EC6">
        <w:rPr>
          <w:rFonts w:hint="eastAsia"/>
        </w:rPr>
        <w:t>のこと</w:t>
      </w:r>
      <w:r w:rsidR="00E56039">
        <w:rPr>
          <w:rFonts w:hint="eastAsia"/>
        </w:rPr>
        <w:t>を</w:t>
      </w:r>
      <w:r w:rsidR="00223CA5">
        <w:rPr>
          <w:rFonts w:hint="eastAsia"/>
        </w:rPr>
        <w:t>、</w:t>
      </w:r>
      <w:r w:rsidR="00BC4065">
        <w:rPr>
          <w:rFonts w:hint="eastAsia"/>
        </w:rPr>
        <w:t>「新電力会社」と定義する。</w:t>
      </w:r>
      <w:r w:rsidR="003A1EC6">
        <w:rPr>
          <w:rFonts w:hint="eastAsia"/>
        </w:rPr>
        <w:t>さらに、</w:t>
      </w:r>
      <w:r w:rsidR="004A4EC5">
        <w:rPr>
          <w:rFonts w:hint="eastAsia"/>
        </w:rPr>
        <w:t>再エネの発電設備からの</w:t>
      </w:r>
      <w:r w:rsidR="008528D6">
        <w:rPr>
          <w:rFonts w:hint="eastAsia"/>
        </w:rPr>
        <w:t>電源調達を中心としている</w:t>
      </w:r>
      <w:r w:rsidR="00223CA5">
        <w:rPr>
          <w:rFonts w:hint="eastAsia"/>
        </w:rPr>
        <w:t>、または今後調達を増やしていく計画が明確である新電力会社のことを、「再エネ新電力会社」</w:t>
      </w:r>
      <w:r w:rsidR="00887698">
        <w:rPr>
          <w:rFonts w:hint="eastAsia"/>
        </w:rPr>
        <w:t>と定義する。</w:t>
      </w:r>
    </w:p>
    <w:p w14:paraId="4B088010" w14:textId="240879B6" w:rsidR="00493100" w:rsidRDefault="004F6701" w:rsidP="00E54A9C">
      <w:pPr>
        <w:spacing w:line="276" w:lineRule="auto"/>
        <w:ind w:firstLineChars="100" w:firstLine="210"/>
        <w:jc w:val="left"/>
      </w:pPr>
      <w:r>
        <w:rPr>
          <w:rFonts w:hint="eastAsia"/>
        </w:rPr>
        <w:t>再エネ新電力会社には</w:t>
      </w:r>
      <w:r w:rsidR="001765AA">
        <w:rPr>
          <w:rFonts w:hint="eastAsia"/>
        </w:rPr>
        <w:t>４</w:t>
      </w:r>
      <w:r>
        <w:rPr>
          <w:rFonts w:hint="eastAsia"/>
        </w:rPr>
        <w:t>つの特徴がある。</w:t>
      </w:r>
      <w:commentRangeStart w:id="54"/>
      <w:r w:rsidR="00E555DF">
        <w:rPr>
          <w:rFonts w:hint="eastAsia"/>
        </w:rPr>
        <w:t>1</w:t>
      </w:r>
      <w:r w:rsidR="00214E79">
        <w:rPr>
          <w:rFonts w:hint="eastAsia"/>
        </w:rPr>
        <w:t>つ目は</w:t>
      </w:r>
      <w:r w:rsidR="0056095F">
        <w:rPr>
          <w:rFonts w:hint="eastAsia"/>
        </w:rPr>
        <w:t>電源構成や環境負荷</w:t>
      </w:r>
      <w:r w:rsidR="0044670C">
        <w:rPr>
          <w:rFonts w:hint="eastAsia"/>
        </w:rPr>
        <w:t>などの情報を一般消費者にわかりやすく</w:t>
      </w:r>
      <w:r w:rsidR="00185CB7">
        <w:rPr>
          <w:rFonts w:hint="eastAsia"/>
        </w:rPr>
        <w:t>開示していること。</w:t>
      </w:r>
      <w:r w:rsidR="00E555DF">
        <w:rPr>
          <w:rFonts w:hint="eastAsia"/>
        </w:rPr>
        <w:t>2</w:t>
      </w:r>
      <w:r w:rsidR="00185CB7">
        <w:rPr>
          <w:rFonts w:hint="eastAsia"/>
        </w:rPr>
        <w:t>つ目</w:t>
      </w:r>
      <w:r w:rsidR="00395E50">
        <w:rPr>
          <w:rFonts w:hint="eastAsia"/>
        </w:rPr>
        <w:t>は</w:t>
      </w:r>
      <w:r w:rsidR="00EB242D">
        <w:rPr>
          <w:rFonts w:hint="eastAsia"/>
        </w:rPr>
        <w:t>原子力発電所や石炭火力発電所からの</w:t>
      </w:r>
      <w:r w:rsidR="00F85DAF">
        <w:rPr>
          <w:rFonts w:hint="eastAsia"/>
        </w:rPr>
        <w:t>調達をしていない（常時バックアップ分は除く）こと。</w:t>
      </w:r>
      <w:r w:rsidR="00E555DF">
        <w:rPr>
          <w:rFonts w:hint="eastAsia"/>
        </w:rPr>
        <w:t>3</w:t>
      </w:r>
      <w:r w:rsidR="00F85DAF">
        <w:rPr>
          <w:rFonts w:hint="eastAsia"/>
        </w:rPr>
        <w:t>つ目は大手電力会社と資本関係がないこと。そして</w:t>
      </w:r>
      <w:r w:rsidR="00E555DF">
        <w:rPr>
          <w:rFonts w:hint="eastAsia"/>
        </w:rPr>
        <w:t>4</w:t>
      </w:r>
      <w:r w:rsidR="00F85DAF">
        <w:rPr>
          <w:rFonts w:hint="eastAsia"/>
        </w:rPr>
        <w:t>つ目は</w:t>
      </w:r>
      <w:r w:rsidR="00B07A79">
        <w:rPr>
          <w:rFonts w:hint="eastAsia"/>
        </w:rPr>
        <w:t>付加価値</w:t>
      </w:r>
      <w:r w:rsidR="00321304">
        <w:rPr>
          <w:rFonts w:hint="eastAsia"/>
        </w:rPr>
        <w:t>（付加価値の説明は後述）</w:t>
      </w:r>
      <w:r w:rsidR="00B07A79">
        <w:rPr>
          <w:rFonts w:hint="eastAsia"/>
        </w:rPr>
        <w:t>競争をしていることである。</w:t>
      </w:r>
      <w:commentRangeEnd w:id="54"/>
      <w:r>
        <w:rPr>
          <w:rStyle w:val="ad"/>
        </w:rPr>
        <w:commentReference w:id="54"/>
      </w:r>
    </w:p>
    <w:p w14:paraId="61681505" w14:textId="434435D0" w:rsidR="00D2052A" w:rsidRPr="00D2052A" w:rsidRDefault="00D2052A" w:rsidP="00E54A9C">
      <w:pPr>
        <w:spacing w:line="276" w:lineRule="auto"/>
        <w:ind w:firstLineChars="100" w:firstLine="210"/>
        <w:jc w:val="left"/>
      </w:pPr>
      <w:r>
        <w:t>2016年4月の電力の小売り全面自由化</w:t>
      </w:r>
      <w:r w:rsidR="00EC3228">
        <w:rPr>
          <w:rFonts w:hint="eastAsia"/>
        </w:rPr>
        <w:t>を受け</w:t>
      </w:r>
      <w:r>
        <w:t>、低圧区分の家庭や商店なども電力会社を選ぶことが出来るようになった。その影響を受け電力の小売り会社は増加を続けてきた。地球温暖化対策の流れを受け、世界的にも再</w:t>
      </w:r>
      <w:r w:rsidR="00D01899">
        <w:rPr>
          <w:rFonts w:hint="eastAsia"/>
        </w:rPr>
        <w:t>エネ</w:t>
      </w:r>
      <w:r>
        <w:t>へのパワーシフトが起こっている中で、日本は2030年までに、再エネの導入比率</w:t>
      </w:r>
      <w:r>
        <w:rPr>
          <w:rFonts w:hint="eastAsia"/>
        </w:rPr>
        <w:t>を</w:t>
      </w:r>
      <w:r>
        <w:t>22~24%にすることを目標にしている。</w:t>
      </w:r>
      <w:r w:rsidR="00BE7892" w:rsidRPr="002C284C">
        <w:rPr>
          <w:rFonts w:hint="eastAsia"/>
        </w:rPr>
        <w:t>そこで</w:t>
      </w:r>
      <w:r w:rsidRPr="002C284C">
        <w:t>、</w:t>
      </w:r>
      <w:ins w:id="55" w:author="杉浦 舞香" w:date="2020-01-14T10:39:00Z">
        <w:r w:rsidR="72C23B3C" w:rsidRPr="002C284C">
          <w:t>私たちは</w:t>
        </w:r>
      </w:ins>
      <w:r w:rsidRPr="002C284C">
        <w:t>再エネ新電力会社が顧客</w:t>
      </w:r>
      <w:ins w:id="56" w:author="明治大学" w:date="2020-01-15T10:08:00Z">
        <w:r w:rsidR="0088052E" w:rsidRPr="002C284C">
          <w:rPr>
            <w:rFonts w:hint="eastAsia"/>
            <w:rPrChange w:id="57" w:author="杉浦 舞香" w:date="2020-01-22T09:34:00Z">
              <w:rPr>
                <w:rFonts w:hint="eastAsia"/>
                <w:highlight w:val="yellow"/>
              </w:rPr>
            </w:rPrChange>
          </w:rPr>
          <w:t>シェアを伸ばしていく</w:t>
        </w:r>
      </w:ins>
      <w:del w:id="58" w:author="明治大学" w:date="2020-01-15T10:08:00Z">
        <w:r w:rsidRPr="002C284C" w:rsidDel="0088052E">
          <w:delText>を獲得していく</w:delText>
        </w:r>
      </w:del>
      <w:r w:rsidRPr="002C284C">
        <w:t>ことが、この目標達成に近づくための重要な役割を担うと考えている。</w:t>
      </w:r>
    </w:p>
    <w:p w14:paraId="70FB515B" w14:textId="696992B3" w:rsidR="00D2052A" w:rsidRPr="00D2052A" w:rsidRDefault="00D2052A" w:rsidP="00E54A9C">
      <w:pPr>
        <w:spacing w:line="276" w:lineRule="auto"/>
        <w:ind w:firstLineChars="100" w:firstLine="210"/>
        <w:jc w:val="left"/>
      </w:pPr>
      <w:del w:id="59" w:author="明治大学" w:date="2020-01-15T10:10:00Z">
        <w:r w:rsidDel="0088052E">
          <w:rPr>
            <w:rFonts w:hint="eastAsia"/>
          </w:rPr>
          <w:delText>また、</w:delText>
        </w:r>
      </w:del>
      <w:r>
        <w:rPr>
          <w:rFonts w:hint="eastAsia"/>
        </w:rPr>
        <w:t>これまでに電力の</w:t>
      </w:r>
      <w:ins w:id="60" w:author="石渡 太陽" w:date="2020-01-15T10:34:00Z">
        <w:r w:rsidR="000B1A95">
          <w:rPr>
            <w:rFonts w:hint="eastAsia"/>
          </w:rPr>
          <w:t>小売り</w:t>
        </w:r>
      </w:ins>
      <w:r w:rsidR="00FE2348">
        <w:rPr>
          <w:rFonts w:hint="eastAsia"/>
        </w:rPr>
        <w:t>全面</w:t>
      </w:r>
      <w:r>
        <w:rPr>
          <w:rFonts w:hint="eastAsia"/>
        </w:rPr>
        <w:t>自由化に関しては様々な議論がなされている</w:t>
      </w:r>
      <w:ins w:id="61" w:author="明治大学" w:date="2020-01-15T10:10:00Z">
        <w:r w:rsidR="0088052E">
          <w:rPr>
            <w:rFonts w:hint="eastAsia"/>
          </w:rPr>
          <w:t>が、</w:t>
        </w:r>
      </w:ins>
      <w:del w:id="62" w:author="明治大学" w:date="2020-01-15T10:10:00Z">
        <w:r w:rsidDel="0088052E">
          <w:rPr>
            <w:rFonts w:hint="eastAsia"/>
          </w:rPr>
          <w:delText>。</w:delText>
        </w:r>
      </w:del>
      <w:r>
        <w:rPr>
          <w:rFonts w:hint="eastAsia"/>
        </w:rPr>
        <w:t>その中で、</w:t>
      </w:r>
      <w:r w:rsidRPr="002C284C">
        <w:t>20</w:t>
      </w:r>
      <w:ins w:id="63" w:author="杉浦 舞香" w:date="2020-01-22T09:34:00Z">
        <w:r w:rsidR="007E7581">
          <w:t>20</w:t>
        </w:r>
      </w:ins>
      <w:del w:id="64" w:author="杉浦 舞香" w:date="2020-01-22T09:34:00Z">
        <w:r w:rsidRPr="002C284C" w:rsidDel="007E7581">
          <w:delText>1</w:delText>
        </w:r>
        <w:r w:rsidRPr="002C284C" w:rsidDel="002C284C">
          <w:delText>9</w:delText>
        </w:r>
      </w:del>
      <w:r w:rsidRPr="002C284C">
        <w:t>年現在</w:t>
      </w:r>
      <w:r>
        <w:rPr>
          <w:rFonts w:hint="eastAsia"/>
        </w:rPr>
        <w:t>特に注視されているのが発送電分離の問題である。現在、日本の送配電部門は地域ごとに10社の電力会社が</w:t>
      </w:r>
      <w:ins w:id="65" w:author="明治大学" w:date="2020-01-15T10:10:00Z">
        <w:r w:rsidR="0088052E">
          <w:rPr>
            <w:rFonts w:hint="eastAsia"/>
          </w:rPr>
          <w:t>統括している</w:t>
        </w:r>
      </w:ins>
      <w:del w:id="66" w:author="明治大学" w:date="2020-01-15T10:10:00Z">
        <w:r w:rsidDel="0088052E">
          <w:rPr>
            <w:rFonts w:hint="eastAsia"/>
          </w:rPr>
          <w:delText>管轄を担っている</w:delText>
        </w:r>
      </w:del>
      <w:r>
        <w:rPr>
          <w:rFonts w:hint="eastAsia"/>
        </w:rPr>
        <w:t>。これにより、電力の小売り事業者が需要家に</w:t>
      </w:r>
      <w:r w:rsidR="72C23B3C">
        <w:t>電</w:t>
      </w:r>
      <w:ins w:id="67" w:author="杉浦 舞香" w:date="2020-01-14T10:40:00Z">
        <w:r w:rsidR="72C23B3C">
          <w:t>力</w:t>
        </w:r>
      </w:ins>
      <w:del w:id="68" w:author="杉浦 舞香" w:date="2020-01-14T10:40:00Z">
        <w:r w:rsidDel="72C23B3C">
          <w:delText>気</w:delText>
        </w:r>
      </w:del>
      <w:r>
        <w:rPr>
          <w:rFonts w:hint="eastAsia"/>
        </w:rPr>
        <w:t>を送る際に、電力系統の使用料として</w:t>
      </w:r>
      <w:r w:rsidRPr="00B46974">
        <w:rPr>
          <w:rFonts w:hint="eastAsia"/>
        </w:rPr>
        <w:t>託送</w:t>
      </w:r>
      <w:commentRangeStart w:id="69"/>
      <w:r w:rsidRPr="00B46974">
        <w:rPr>
          <w:rFonts w:hint="eastAsia"/>
        </w:rPr>
        <w:t>料</w:t>
      </w:r>
      <w:commentRangeEnd w:id="69"/>
      <w:r w:rsidRPr="00B46974">
        <w:rPr>
          <w:rStyle w:val="ad"/>
        </w:rPr>
        <w:commentReference w:id="69"/>
      </w:r>
      <w:r>
        <w:rPr>
          <w:rFonts w:hint="eastAsia"/>
        </w:rPr>
        <w:t>というものが発生す</w:t>
      </w:r>
      <w:r w:rsidR="00D71783">
        <w:rPr>
          <w:rFonts w:hint="eastAsia"/>
        </w:rPr>
        <w:t>るが、</w:t>
      </w:r>
      <w:r>
        <w:rPr>
          <w:rFonts w:hint="eastAsia"/>
        </w:rPr>
        <w:t>この託送料の</w:t>
      </w:r>
      <w:r w:rsidR="00511CFF">
        <w:rPr>
          <w:rFonts w:hint="eastAsia"/>
        </w:rPr>
        <w:t>透明</w:t>
      </w:r>
      <w:r>
        <w:rPr>
          <w:rFonts w:hint="eastAsia"/>
        </w:rPr>
        <w:t>性が保たれていないという問題がある。その他にも、送電線の空き容量問題や連携負担金問題など、発送電分離を巡る議論は非常に活発に行われている。しかし、以上のような</w:t>
      </w:r>
      <w:ins w:id="70" w:author="石渡 太陽" w:date="2020-01-15T10:17:00Z">
        <w:r w:rsidR="00F66162">
          <w:rPr>
            <w:rFonts w:hint="eastAsia"/>
          </w:rPr>
          <w:t>電力</w:t>
        </w:r>
      </w:ins>
      <w:ins w:id="71" w:author="石渡 太陽" w:date="2020-01-15T10:34:00Z">
        <w:r w:rsidR="000B1A95">
          <w:rPr>
            <w:rFonts w:hint="eastAsia"/>
          </w:rPr>
          <w:t>の</w:t>
        </w:r>
      </w:ins>
      <w:ins w:id="72" w:author="石渡 太陽" w:date="2020-01-15T10:35:00Z">
        <w:r w:rsidR="000B1A95">
          <w:rPr>
            <w:rFonts w:hint="eastAsia"/>
          </w:rPr>
          <w:t>小売り全面</w:t>
        </w:r>
      </w:ins>
      <w:ins w:id="73" w:author="石渡 太陽" w:date="2020-01-15T10:17:00Z">
        <w:r w:rsidR="00F66162">
          <w:rPr>
            <w:rFonts w:hint="eastAsia"/>
          </w:rPr>
          <w:t>自由</w:t>
        </w:r>
      </w:ins>
      <w:ins w:id="74" w:author="石渡 太陽" w:date="2020-01-15T10:18:00Z">
        <w:r w:rsidR="00F66162">
          <w:rPr>
            <w:rFonts w:hint="eastAsia"/>
          </w:rPr>
          <w:t>化に</w:t>
        </w:r>
      </w:ins>
      <w:del w:id="75" w:author="石渡 太陽" w:date="2020-01-15T10:18:00Z">
        <w:r w:rsidRPr="0088052E" w:rsidDel="00F66162">
          <w:rPr>
            <w:rFonts w:hint="eastAsia"/>
            <w:highlight w:val="yellow"/>
            <w:rPrChange w:id="76" w:author="明治大学" w:date="2020-01-15T10:11:00Z">
              <w:rPr>
                <w:rFonts w:hint="eastAsia"/>
              </w:rPr>
            </w:rPrChange>
          </w:rPr>
          <w:delText>法的措置</w:delText>
        </w:r>
        <w:r w:rsidDel="00F66162">
          <w:rPr>
            <w:rFonts w:hint="eastAsia"/>
          </w:rPr>
          <w:delText>に</w:delText>
        </w:r>
      </w:del>
      <w:r>
        <w:rPr>
          <w:rFonts w:hint="eastAsia"/>
        </w:rPr>
        <w:t>関する</w:t>
      </w:r>
      <w:del w:id="77" w:author="石渡 太陽" w:date="2020-01-15T10:18:00Z">
        <w:r w:rsidDel="00F66162">
          <w:rPr>
            <w:rFonts w:hint="eastAsia"/>
          </w:rPr>
          <w:delText>規模の大きな</w:delText>
        </w:r>
      </w:del>
      <w:r>
        <w:rPr>
          <w:rFonts w:hint="eastAsia"/>
        </w:rPr>
        <w:t>議論は専門家の間で行われているが、実際の電力</w:t>
      </w:r>
      <w:del w:id="78" w:author="石渡 太陽" w:date="2020-01-15T10:20:00Z">
        <w:r w:rsidDel="00F66162">
          <w:rPr>
            <w:rFonts w:hint="eastAsia"/>
          </w:rPr>
          <w:delText>の</w:delText>
        </w:r>
      </w:del>
      <w:r>
        <w:rPr>
          <w:rFonts w:hint="eastAsia"/>
        </w:rPr>
        <w:t>小売り</w:t>
      </w:r>
      <w:ins w:id="79" w:author="石渡 太陽" w:date="2020-01-15T10:20:00Z">
        <w:r w:rsidR="00F66162">
          <w:rPr>
            <w:rFonts w:hint="eastAsia"/>
          </w:rPr>
          <w:t>業界</w:t>
        </w:r>
      </w:ins>
      <w:del w:id="80" w:author="石渡 太陽" w:date="2020-01-15T10:20:00Z">
        <w:r w:rsidDel="00F66162">
          <w:rPr>
            <w:rFonts w:hint="eastAsia"/>
          </w:rPr>
          <w:delText>事業界隈</w:delText>
        </w:r>
      </w:del>
      <w:r>
        <w:rPr>
          <w:rFonts w:hint="eastAsia"/>
        </w:rPr>
        <w:t>において、経営を行う上で何が課題となっているのかを</w:t>
      </w:r>
      <w:ins w:id="81" w:author="杉浦 舞香" w:date="2020-01-15T11:49:00Z">
        <w:r w:rsidR="00716FD3">
          <w:rPr>
            <w:rFonts w:hint="eastAsia"/>
          </w:rPr>
          <w:t>検討</w:t>
        </w:r>
      </w:ins>
      <w:del w:id="82" w:author="杉浦 舞香" w:date="2020-01-15T11:49:00Z">
        <w:r w:rsidDel="00716FD3">
          <w:rPr>
            <w:rFonts w:hint="eastAsia"/>
          </w:rPr>
          <w:delText>報告</w:delText>
        </w:r>
      </w:del>
      <w:r>
        <w:rPr>
          <w:rFonts w:hint="eastAsia"/>
        </w:rPr>
        <w:t>している</w:t>
      </w:r>
      <w:ins w:id="83" w:author="石渡 太陽" w:date="2020-01-15T10:20:00Z">
        <w:r w:rsidR="00F66162">
          <w:rPr>
            <w:rFonts w:hint="eastAsia"/>
          </w:rPr>
          <w:t>論文</w:t>
        </w:r>
      </w:ins>
      <w:del w:id="84" w:author="石渡 太陽" w:date="2020-01-15T10:20:00Z">
        <w:r w:rsidDel="00F66162">
          <w:rPr>
            <w:rFonts w:hint="eastAsia"/>
          </w:rPr>
          <w:delText>もの</w:delText>
        </w:r>
      </w:del>
      <w:r>
        <w:rPr>
          <w:rFonts w:hint="eastAsia"/>
        </w:rPr>
        <w:t>は見当たらない。そこで</w:t>
      </w:r>
      <w:r w:rsidR="00762A52">
        <w:rPr>
          <w:rFonts w:hint="eastAsia"/>
        </w:rPr>
        <w:t>本稿では</w:t>
      </w:r>
      <w:r>
        <w:rPr>
          <w:rFonts w:hint="eastAsia"/>
        </w:rPr>
        <w:t>、再エネ新電力会社が直面している課題を</w:t>
      </w:r>
      <w:r w:rsidR="00755FCB">
        <w:rPr>
          <w:rFonts w:hint="eastAsia"/>
        </w:rPr>
        <w:t>発見</w:t>
      </w:r>
      <w:r w:rsidR="00712CBF">
        <w:rPr>
          <w:rFonts w:hint="eastAsia"/>
        </w:rPr>
        <w:t>・考察し</w:t>
      </w:r>
      <w:r w:rsidR="00755FCB">
        <w:rPr>
          <w:rFonts w:hint="eastAsia"/>
        </w:rPr>
        <w:t>、</w:t>
      </w:r>
      <w:r w:rsidR="00F14A2D">
        <w:rPr>
          <w:rFonts w:hint="eastAsia"/>
        </w:rPr>
        <w:t>その課題を解決するための方策を</w:t>
      </w:r>
      <w:r w:rsidR="0053528B">
        <w:rPr>
          <w:rFonts w:hint="eastAsia"/>
        </w:rPr>
        <w:t>提案することを目的とする。</w:t>
      </w:r>
    </w:p>
    <w:p w14:paraId="70B66E43" w14:textId="38FDF297" w:rsidR="00D2052A" w:rsidRPr="00D2052A" w:rsidRDefault="006F209B" w:rsidP="006F209B">
      <w:pPr>
        <w:spacing w:line="276" w:lineRule="auto"/>
        <w:ind w:firstLineChars="100" w:firstLine="210"/>
        <w:jc w:val="left"/>
        <w:rPr>
          <w:szCs w:val="21"/>
        </w:rPr>
      </w:pPr>
      <w:r>
        <w:rPr>
          <w:rFonts w:hint="eastAsia"/>
          <w:szCs w:val="21"/>
        </w:rPr>
        <w:t>まず</w:t>
      </w:r>
      <w:r w:rsidR="00D2052A" w:rsidRPr="00D2052A">
        <w:rPr>
          <w:rFonts w:hint="eastAsia"/>
          <w:szCs w:val="21"/>
        </w:rPr>
        <w:t>、</w:t>
      </w:r>
      <w:r w:rsidR="00D2052A">
        <w:rPr>
          <w:rFonts w:hint="eastAsia"/>
          <w:szCs w:val="21"/>
        </w:rPr>
        <w:t>第1章</w:t>
      </w:r>
      <w:r w:rsidR="00D2052A" w:rsidRPr="00D2052A">
        <w:rPr>
          <w:rFonts w:hint="eastAsia"/>
          <w:szCs w:val="21"/>
        </w:rPr>
        <w:t>で電力</w:t>
      </w:r>
      <w:del w:id="85" w:author="石渡 太陽" w:date="2020-01-15T10:23:00Z">
        <w:r w:rsidR="00D2052A" w:rsidRPr="00D2052A" w:rsidDel="00F66162">
          <w:rPr>
            <w:rFonts w:hint="eastAsia"/>
            <w:szCs w:val="21"/>
          </w:rPr>
          <w:delText>の</w:delText>
        </w:r>
      </w:del>
      <w:r w:rsidR="00D2052A" w:rsidRPr="00D2052A">
        <w:rPr>
          <w:rFonts w:hint="eastAsia"/>
          <w:szCs w:val="21"/>
        </w:rPr>
        <w:t>小売り自由化および国内外の電力市場の現状や</w:t>
      </w:r>
      <w:r w:rsidR="00B97190">
        <w:rPr>
          <w:rFonts w:hint="eastAsia"/>
          <w:szCs w:val="21"/>
        </w:rPr>
        <w:t>問題</w:t>
      </w:r>
      <w:r w:rsidR="00D2052A" w:rsidRPr="00D2052A">
        <w:rPr>
          <w:rFonts w:hint="eastAsia"/>
          <w:szCs w:val="21"/>
        </w:rPr>
        <w:t>について言及す</w:t>
      </w:r>
      <w:r w:rsidR="00D2052A" w:rsidRPr="00D2052A">
        <w:rPr>
          <w:rFonts w:hint="eastAsia"/>
          <w:szCs w:val="21"/>
        </w:rPr>
        <w:lastRenderedPageBreak/>
        <w:t>る。</w:t>
      </w:r>
      <w:r w:rsidR="00D2052A">
        <w:rPr>
          <w:rFonts w:hint="eastAsia"/>
          <w:szCs w:val="21"/>
        </w:rPr>
        <w:t>第2章</w:t>
      </w:r>
      <w:r w:rsidR="00D2052A" w:rsidRPr="00D2052A">
        <w:rPr>
          <w:szCs w:val="21"/>
        </w:rPr>
        <w:t>で</w:t>
      </w:r>
      <w:ins w:id="86" w:author="石渡 太陽" w:date="2020-01-15T10:25:00Z">
        <w:r w:rsidR="00D67794">
          <w:rPr>
            <w:rFonts w:hint="eastAsia"/>
            <w:szCs w:val="21"/>
          </w:rPr>
          <w:t>再エネ新電力会社の顧客シェア</w:t>
        </w:r>
      </w:ins>
      <w:ins w:id="87" w:author="石渡 太陽" w:date="2020-01-15T10:26:00Z">
        <w:r w:rsidR="00D67794">
          <w:rPr>
            <w:rFonts w:hint="eastAsia"/>
            <w:szCs w:val="21"/>
          </w:rPr>
          <w:t>拡大</w:t>
        </w:r>
      </w:ins>
      <w:ins w:id="88" w:author="石渡 太陽" w:date="2020-01-15T10:27:00Z">
        <w:r w:rsidR="00D67794">
          <w:rPr>
            <w:rFonts w:hint="eastAsia"/>
            <w:szCs w:val="21"/>
          </w:rPr>
          <w:t>に関する仮説を設定する。</w:t>
        </w:r>
      </w:ins>
      <w:del w:id="89" w:author="石渡 太陽" w:date="2020-01-15T10:25:00Z">
        <w:r w:rsidR="00D2052A" w:rsidRPr="00D2052A" w:rsidDel="00D67794">
          <w:rPr>
            <w:szCs w:val="21"/>
          </w:rPr>
          <w:delText>私たちが立案した仮説を紹介する。</w:delText>
        </w:r>
      </w:del>
      <w:r w:rsidR="00D2052A">
        <w:rPr>
          <w:rFonts w:hint="eastAsia"/>
          <w:szCs w:val="21"/>
        </w:rPr>
        <w:t>第3章</w:t>
      </w:r>
      <w:r w:rsidR="00D2052A" w:rsidRPr="00D2052A">
        <w:rPr>
          <w:szCs w:val="21"/>
        </w:rPr>
        <w:t>でその仮説の検証方法について言及する。</w:t>
      </w:r>
      <w:r w:rsidR="00D2052A">
        <w:rPr>
          <w:rFonts w:hint="eastAsia"/>
          <w:szCs w:val="21"/>
        </w:rPr>
        <w:t>第4章</w:t>
      </w:r>
      <w:r w:rsidR="00D2052A" w:rsidRPr="00D2052A">
        <w:rPr>
          <w:szCs w:val="21"/>
        </w:rPr>
        <w:t>で</w:t>
      </w:r>
      <w:r w:rsidR="00BA5797">
        <w:rPr>
          <w:rFonts w:hint="eastAsia"/>
          <w:szCs w:val="21"/>
        </w:rPr>
        <w:t>仮説の検証から得られた</w:t>
      </w:r>
      <w:r w:rsidR="00D2052A" w:rsidRPr="00D2052A">
        <w:rPr>
          <w:szCs w:val="21"/>
        </w:rPr>
        <w:t>再エネ新電力会社</w:t>
      </w:r>
      <w:del w:id="90" w:author="杉浦 舞香" w:date="2020-01-15T11:50:00Z">
        <w:r w:rsidR="00D2052A" w:rsidRPr="00D2052A" w:rsidDel="0002216E">
          <w:rPr>
            <w:szCs w:val="21"/>
          </w:rPr>
          <w:delText>にとって</w:delText>
        </w:r>
      </w:del>
      <w:r w:rsidR="00D2052A" w:rsidRPr="00D2052A">
        <w:rPr>
          <w:szCs w:val="21"/>
        </w:rPr>
        <w:t>の課題を挙げる。</w:t>
      </w:r>
      <w:r w:rsidR="00D2052A">
        <w:rPr>
          <w:rFonts w:hint="eastAsia"/>
          <w:szCs w:val="21"/>
        </w:rPr>
        <w:t>第5章</w:t>
      </w:r>
      <w:r w:rsidR="00D2052A" w:rsidRPr="00D2052A">
        <w:rPr>
          <w:szCs w:val="21"/>
        </w:rPr>
        <w:t>で</w:t>
      </w:r>
      <w:r w:rsidR="00CA34E0">
        <w:rPr>
          <w:rFonts w:hint="eastAsia"/>
          <w:szCs w:val="21"/>
        </w:rPr>
        <w:t>再エネ新電力会社の台頭戦略を検討していく。</w:t>
      </w:r>
    </w:p>
    <w:p w14:paraId="32287B6D" w14:textId="77777777" w:rsidR="004145B6" w:rsidRDefault="004145B6" w:rsidP="00E54A9C">
      <w:pPr>
        <w:spacing w:line="276" w:lineRule="auto"/>
        <w:jc w:val="left"/>
        <w:rPr>
          <w:szCs w:val="21"/>
        </w:rPr>
      </w:pPr>
    </w:p>
    <w:p w14:paraId="1DD08D49" w14:textId="03F8A0EF" w:rsidR="00D2052A" w:rsidRPr="00D2052A" w:rsidRDefault="00D2052A" w:rsidP="00E54A9C">
      <w:pPr>
        <w:spacing w:line="276" w:lineRule="auto"/>
        <w:jc w:val="left"/>
        <w:rPr>
          <w:b/>
          <w:bCs/>
          <w:szCs w:val="21"/>
        </w:rPr>
      </w:pPr>
      <w:r w:rsidRPr="00D2052A">
        <w:rPr>
          <w:rFonts w:hint="eastAsia"/>
          <w:b/>
          <w:bCs/>
          <w:szCs w:val="21"/>
        </w:rPr>
        <w:t xml:space="preserve">1　</w:t>
      </w:r>
      <w:r w:rsidR="00414E8F">
        <w:rPr>
          <w:rFonts w:hint="eastAsia"/>
          <w:b/>
          <w:bCs/>
          <w:szCs w:val="21"/>
        </w:rPr>
        <w:t>日本の電力業界の現状</w:t>
      </w:r>
      <w:r w:rsidR="00E838B0">
        <w:rPr>
          <w:rFonts w:hint="eastAsia"/>
          <w:b/>
          <w:bCs/>
          <w:szCs w:val="21"/>
        </w:rPr>
        <w:t>と問題</w:t>
      </w:r>
    </w:p>
    <w:p w14:paraId="64C8D906" w14:textId="77777777" w:rsidR="00D2052A" w:rsidRPr="00EE2B84" w:rsidRDefault="00D2052A" w:rsidP="00E54A9C">
      <w:pPr>
        <w:spacing w:line="276" w:lineRule="auto"/>
        <w:jc w:val="left"/>
        <w:rPr>
          <w:b/>
          <w:szCs w:val="21"/>
        </w:rPr>
      </w:pPr>
      <w:r w:rsidRPr="00EE2B84">
        <w:rPr>
          <w:rFonts w:hint="eastAsia"/>
          <w:b/>
          <w:szCs w:val="21"/>
        </w:rPr>
        <w:t>1-</w:t>
      </w:r>
      <w:r w:rsidR="008D7E44" w:rsidRPr="00EE2B84">
        <w:rPr>
          <w:rFonts w:hint="eastAsia"/>
          <w:b/>
          <w:szCs w:val="21"/>
        </w:rPr>
        <w:t xml:space="preserve">1　</w:t>
      </w:r>
      <w:r w:rsidRPr="00EE2B84">
        <w:rPr>
          <w:b/>
          <w:szCs w:val="21"/>
        </w:rPr>
        <w:t xml:space="preserve">電力の小売り自由化 </w:t>
      </w:r>
    </w:p>
    <w:p w14:paraId="083A9B2B" w14:textId="7899EF7B" w:rsidR="00D2052A" w:rsidRPr="00D2052A" w:rsidRDefault="00D2052A" w:rsidP="00E54A9C">
      <w:pPr>
        <w:spacing w:line="276" w:lineRule="auto"/>
        <w:ind w:firstLineChars="100" w:firstLine="210"/>
        <w:jc w:val="left"/>
      </w:pPr>
      <w:r>
        <w:rPr>
          <w:rFonts w:hint="eastAsia"/>
        </w:rPr>
        <w:t>これまでの電力は各地域に存在する</w:t>
      </w:r>
      <w:r w:rsidR="006015E3">
        <w:rPr>
          <w:rFonts w:hint="eastAsia"/>
        </w:rPr>
        <w:t>10</w:t>
      </w:r>
      <w:r w:rsidR="00D07CE6">
        <w:rPr>
          <w:rFonts w:hint="eastAsia"/>
        </w:rPr>
        <w:t>社</w:t>
      </w:r>
      <w:r>
        <w:rPr>
          <w:rFonts w:hint="eastAsia"/>
        </w:rPr>
        <w:t>の大手電力会社が</w:t>
      </w:r>
      <w:ins w:id="91" w:author="石渡 太陽" w:date="2020-01-15T10:34:00Z">
        <w:r w:rsidR="000B1A95">
          <w:rPr>
            <w:rFonts w:hint="eastAsia"/>
          </w:rPr>
          <w:t>地域</w:t>
        </w:r>
      </w:ins>
      <w:r>
        <w:rPr>
          <w:rFonts w:hint="eastAsia"/>
        </w:rPr>
        <w:t>独占的に販売していたが、2016年</w:t>
      </w:r>
      <w:r>
        <w:t>4月の電力</w:t>
      </w:r>
      <w:ins w:id="92" w:author="石渡 太陽" w:date="2020-01-15T10:34:00Z">
        <w:r w:rsidR="000B1A95">
          <w:rPr>
            <w:rFonts w:hint="eastAsia"/>
          </w:rPr>
          <w:t>の</w:t>
        </w:r>
      </w:ins>
      <w:r>
        <w:t>小売り全面自由化（以下、電力自由化と</w:t>
      </w:r>
      <w:ins w:id="93" w:author="石渡 太陽" w:date="2020-01-15T10:35:00Z">
        <w:r w:rsidR="000B1A95">
          <w:rPr>
            <w:rFonts w:hint="eastAsia"/>
          </w:rPr>
          <w:t>略称</w:t>
        </w:r>
      </w:ins>
      <w:ins w:id="94" w:author="杉浦 舞香" w:date="2020-01-14T10:44:00Z">
        <w:del w:id="95" w:author="石渡 太陽" w:date="2020-01-15T10:35:00Z">
          <w:r w:rsidR="72C23B3C" w:rsidDel="000B1A95">
            <w:delText>呼称</w:delText>
          </w:r>
        </w:del>
      </w:ins>
      <w:del w:id="96" w:author="杉浦 舞香" w:date="2020-01-14T10:44:00Z">
        <w:r>
          <w:delText>明記</w:delText>
        </w:r>
      </w:del>
      <w:del w:id="97" w:author="杉浦 舞香" w:date="2020-01-15T11:50:00Z">
        <w:r w:rsidDel="0022540A">
          <w:delText>する</w:delText>
        </w:r>
      </w:del>
      <w:r>
        <w:t xml:space="preserve">）にともない、家庭や商店、公共団体なども電力会社を自由に選択できるようになった。 </w:t>
      </w:r>
    </w:p>
    <w:p w14:paraId="4B5F67E2" w14:textId="602D0C1A" w:rsidR="00A93106" w:rsidRDefault="0007063A" w:rsidP="00E54A9C">
      <w:pPr>
        <w:spacing w:line="276" w:lineRule="auto"/>
        <w:ind w:firstLineChars="100" w:firstLine="210"/>
        <w:jc w:val="left"/>
        <w:rPr>
          <w:szCs w:val="21"/>
        </w:rPr>
      </w:pPr>
      <w:r>
        <w:rPr>
          <w:rFonts w:hint="eastAsia"/>
          <w:szCs w:val="21"/>
        </w:rPr>
        <w:t>次</w:t>
      </w:r>
      <w:r w:rsidR="00E061DD">
        <w:rPr>
          <w:rFonts w:hint="eastAsia"/>
          <w:szCs w:val="21"/>
        </w:rPr>
        <w:t>ページの</w:t>
      </w:r>
      <w:r w:rsidR="00A93106">
        <w:rPr>
          <w:rFonts w:hint="eastAsia"/>
          <w:szCs w:val="21"/>
        </w:rPr>
        <w:t>表１のように</w:t>
      </w:r>
      <w:r w:rsidR="00D2052A" w:rsidRPr="00D2052A">
        <w:rPr>
          <w:rFonts w:hint="eastAsia"/>
          <w:szCs w:val="21"/>
        </w:rPr>
        <w:t>先に述べた電力自由化は、実際は</w:t>
      </w:r>
      <w:r w:rsidR="00D2052A">
        <w:rPr>
          <w:rFonts w:hint="eastAsia"/>
          <w:szCs w:val="21"/>
        </w:rPr>
        <w:t>2016</w:t>
      </w:r>
      <w:r w:rsidR="00D2052A" w:rsidRPr="00D2052A">
        <w:rPr>
          <w:rFonts w:hint="eastAsia"/>
          <w:szCs w:val="21"/>
        </w:rPr>
        <w:t>年</w:t>
      </w:r>
      <w:r w:rsidR="00D2052A" w:rsidRPr="00D2052A">
        <w:rPr>
          <w:szCs w:val="21"/>
        </w:rPr>
        <w:t>4月以前から行われており、最初の電力自由化は、</w:t>
      </w:r>
      <w:r w:rsidR="00D2052A">
        <w:rPr>
          <w:rFonts w:hint="eastAsia"/>
          <w:szCs w:val="21"/>
        </w:rPr>
        <w:t>2000</w:t>
      </w:r>
      <w:r w:rsidR="00D2052A" w:rsidRPr="00D2052A">
        <w:rPr>
          <w:szCs w:val="21"/>
        </w:rPr>
        <w:t>年</w:t>
      </w:r>
      <w:r w:rsidR="00D2052A">
        <w:rPr>
          <w:rFonts w:hint="eastAsia"/>
          <w:szCs w:val="21"/>
        </w:rPr>
        <w:t>3</w:t>
      </w:r>
      <w:r w:rsidR="00D2052A" w:rsidRPr="00D2052A">
        <w:rPr>
          <w:szCs w:val="21"/>
        </w:rPr>
        <w:t>月、大規模な工場やデパート、オフィスビルなど</w:t>
      </w:r>
      <w:ins w:id="98" w:author="石渡 太陽" w:date="2020-01-15T10:36:00Z">
        <w:r w:rsidR="000B1A95">
          <w:rPr>
            <w:rFonts w:hint="eastAsia"/>
            <w:szCs w:val="21"/>
          </w:rPr>
          <w:t>に適応される</w:t>
        </w:r>
      </w:ins>
      <w:del w:id="99" w:author="石渡 太陽" w:date="2020-01-15T10:36:00Z">
        <w:r w:rsidR="00D2052A" w:rsidRPr="00D2052A" w:rsidDel="000B1A95">
          <w:rPr>
            <w:szCs w:val="21"/>
          </w:rPr>
          <w:delText>の</w:delText>
        </w:r>
      </w:del>
      <w:r w:rsidR="00D2052A" w:rsidRPr="00D2052A">
        <w:rPr>
          <w:szCs w:val="21"/>
        </w:rPr>
        <w:t>「特別高圧</w:t>
      </w:r>
      <w:ins w:id="100" w:author="石渡 太陽" w:date="2020-01-15T10:39:00Z">
        <w:r w:rsidR="000B1A95">
          <w:rPr>
            <w:rFonts w:hint="eastAsia"/>
            <w:szCs w:val="21"/>
          </w:rPr>
          <w:t>電力</w:t>
        </w:r>
      </w:ins>
      <w:r w:rsidR="00D2052A" w:rsidRPr="00D2052A">
        <w:rPr>
          <w:szCs w:val="21"/>
        </w:rPr>
        <w:t>」から実施された。その後、</w:t>
      </w:r>
      <w:r w:rsidR="00D2052A">
        <w:rPr>
          <w:rFonts w:hint="eastAsia"/>
          <w:szCs w:val="21"/>
        </w:rPr>
        <w:t>2004</w:t>
      </w:r>
      <w:r w:rsidR="00D2052A" w:rsidRPr="00D2052A">
        <w:rPr>
          <w:szCs w:val="21"/>
        </w:rPr>
        <w:t>年</w:t>
      </w:r>
      <w:r w:rsidR="00D2052A">
        <w:rPr>
          <w:rFonts w:hint="eastAsia"/>
          <w:szCs w:val="21"/>
        </w:rPr>
        <w:t>4</w:t>
      </w:r>
      <w:r w:rsidR="00D2052A" w:rsidRPr="00D2052A">
        <w:rPr>
          <w:szCs w:val="21"/>
        </w:rPr>
        <w:t>月、続いて</w:t>
      </w:r>
      <w:r w:rsidR="00D2052A">
        <w:rPr>
          <w:rFonts w:hint="eastAsia"/>
          <w:szCs w:val="21"/>
        </w:rPr>
        <w:t>2005</w:t>
      </w:r>
      <w:r w:rsidR="00D2052A" w:rsidRPr="00D2052A">
        <w:rPr>
          <w:szCs w:val="21"/>
        </w:rPr>
        <w:t>年4月に中小規模の工場や中小ビルなど</w:t>
      </w:r>
      <w:ins w:id="101" w:author="石渡 太陽" w:date="2020-01-15T10:38:00Z">
        <w:r w:rsidR="000B1A95">
          <w:rPr>
            <w:rFonts w:hint="eastAsia"/>
            <w:szCs w:val="21"/>
          </w:rPr>
          <w:t>に適応される</w:t>
        </w:r>
      </w:ins>
      <w:del w:id="102" w:author="石渡 太陽" w:date="2020-01-15T10:38:00Z">
        <w:r w:rsidR="00D2052A" w:rsidRPr="00D2052A" w:rsidDel="000B1A95">
          <w:rPr>
            <w:szCs w:val="21"/>
          </w:rPr>
          <w:delText>の</w:delText>
        </w:r>
      </w:del>
      <w:r w:rsidR="00D2052A" w:rsidRPr="00D2052A">
        <w:rPr>
          <w:szCs w:val="21"/>
        </w:rPr>
        <w:t>「高圧</w:t>
      </w:r>
      <w:ins w:id="103" w:author="石渡 太陽" w:date="2020-01-15T10:39:00Z">
        <w:r w:rsidR="000B1A95">
          <w:rPr>
            <w:rFonts w:hint="eastAsia"/>
            <w:szCs w:val="21"/>
          </w:rPr>
          <w:t>電力</w:t>
        </w:r>
      </w:ins>
      <w:r w:rsidR="00D2052A" w:rsidRPr="00D2052A">
        <w:rPr>
          <w:szCs w:val="21"/>
        </w:rPr>
        <w:t>」へと段階的に拡大していき、最終的に家庭や商店など</w:t>
      </w:r>
      <w:ins w:id="104" w:author="石渡 太陽" w:date="2020-01-15T10:38:00Z">
        <w:r w:rsidR="000B1A95">
          <w:rPr>
            <w:rFonts w:hint="eastAsia"/>
            <w:szCs w:val="21"/>
          </w:rPr>
          <w:t>に適応される</w:t>
        </w:r>
      </w:ins>
      <w:del w:id="105" w:author="石渡 太陽" w:date="2020-01-15T10:38:00Z">
        <w:r w:rsidR="00D2052A" w:rsidRPr="00D2052A" w:rsidDel="000B1A95">
          <w:rPr>
            <w:szCs w:val="21"/>
          </w:rPr>
          <w:delText>の</w:delText>
        </w:r>
      </w:del>
      <w:r w:rsidR="00D2052A" w:rsidRPr="00D2052A">
        <w:rPr>
          <w:szCs w:val="21"/>
        </w:rPr>
        <w:t>「低圧</w:t>
      </w:r>
      <w:ins w:id="106" w:author="石渡 太陽" w:date="2020-01-15T10:39:00Z">
        <w:r w:rsidR="000B1A95">
          <w:rPr>
            <w:rFonts w:hint="eastAsia"/>
            <w:szCs w:val="21"/>
          </w:rPr>
          <w:t>電力</w:t>
        </w:r>
      </w:ins>
      <w:r w:rsidR="00D2052A" w:rsidRPr="00D2052A">
        <w:rPr>
          <w:szCs w:val="21"/>
        </w:rPr>
        <w:t>」においても電力会社が選択できるようになり、</w:t>
      </w:r>
      <w:r w:rsidR="00D2052A">
        <w:rPr>
          <w:rFonts w:hint="eastAsia"/>
          <w:szCs w:val="21"/>
        </w:rPr>
        <w:t>2016</w:t>
      </w:r>
      <w:r w:rsidR="00D2052A" w:rsidRPr="00D2052A">
        <w:rPr>
          <w:szCs w:val="21"/>
        </w:rPr>
        <w:t>年4月1日に全面自由化となった。</w:t>
      </w:r>
    </w:p>
    <w:p w14:paraId="6B345567" w14:textId="77777777" w:rsidR="00244109" w:rsidRDefault="00244109" w:rsidP="00E54A9C">
      <w:pPr>
        <w:spacing w:line="276" w:lineRule="auto"/>
        <w:ind w:firstLineChars="100" w:firstLine="210"/>
        <w:jc w:val="left"/>
        <w:rPr>
          <w:szCs w:val="21"/>
        </w:rPr>
      </w:pPr>
    </w:p>
    <w:p w14:paraId="333CF182" w14:textId="167F6D76" w:rsidR="00003539" w:rsidRPr="004360FC" w:rsidRDefault="00003539" w:rsidP="00003539">
      <w:pPr>
        <w:spacing w:line="276" w:lineRule="auto"/>
        <w:jc w:val="left"/>
        <w:rPr>
          <w:szCs w:val="21"/>
        </w:rPr>
      </w:pPr>
      <w:r>
        <w:rPr>
          <w:rFonts w:hint="eastAsia"/>
          <w:szCs w:val="21"/>
        </w:rPr>
        <w:t>【表１】電力の小売り自由化の歴史</w:t>
      </w:r>
    </w:p>
    <w:tbl>
      <w:tblPr>
        <w:tblpPr w:leftFromText="142" w:rightFromText="142" w:vertAnchor="text" w:horzAnchor="margin" w:tblpY="77"/>
        <w:tblW w:w="4101" w:type="dxa"/>
        <w:tblCellMar>
          <w:left w:w="0" w:type="dxa"/>
          <w:right w:w="0" w:type="dxa"/>
        </w:tblCellMar>
        <w:tblLook w:val="0420" w:firstRow="1" w:lastRow="0" w:firstColumn="0" w:lastColumn="0" w:noHBand="0" w:noVBand="1"/>
      </w:tblPr>
      <w:tblGrid>
        <w:gridCol w:w="1833"/>
        <w:gridCol w:w="2268"/>
      </w:tblGrid>
      <w:tr w:rsidR="00003539" w:rsidRPr="00C03D88" w14:paraId="510081CB" w14:textId="77777777" w:rsidTr="00003539">
        <w:trPr>
          <w:trHeight w:val="334"/>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ED8ED0" w14:textId="77777777" w:rsidR="00003539" w:rsidRPr="00C03D88" w:rsidRDefault="00003539" w:rsidP="00003539">
            <w:pPr>
              <w:spacing w:line="276" w:lineRule="auto"/>
              <w:jc w:val="left"/>
              <w:rPr>
                <w:szCs w:val="21"/>
              </w:rPr>
            </w:pPr>
            <w:r>
              <w:rPr>
                <w:rFonts w:hint="eastAsia"/>
                <w:szCs w:val="21"/>
              </w:rPr>
              <w:t>実施時期</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8CC8CF" w14:textId="77777777" w:rsidR="00003539" w:rsidRPr="00C03D88" w:rsidRDefault="00003539" w:rsidP="00003539">
            <w:pPr>
              <w:spacing w:line="276" w:lineRule="auto"/>
              <w:jc w:val="left"/>
              <w:rPr>
                <w:szCs w:val="21"/>
              </w:rPr>
            </w:pPr>
            <w:r w:rsidRPr="00C03D88">
              <w:rPr>
                <w:szCs w:val="21"/>
              </w:rPr>
              <w:t>自由化</w:t>
            </w:r>
            <w:r>
              <w:rPr>
                <w:rFonts w:hint="eastAsia"/>
                <w:szCs w:val="21"/>
              </w:rPr>
              <w:t>対象の電力</w:t>
            </w:r>
          </w:p>
        </w:tc>
      </w:tr>
      <w:tr w:rsidR="00003539" w:rsidRPr="00C03D88" w14:paraId="7B1DCD68" w14:textId="77777777" w:rsidTr="00003539">
        <w:trPr>
          <w:trHeight w:val="1020"/>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B80255C" w14:textId="77777777" w:rsidR="00003539" w:rsidRPr="00C03D88" w:rsidRDefault="00003539" w:rsidP="00003539">
            <w:pPr>
              <w:spacing w:line="276" w:lineRule="auto"/>
              <w:jc w:val="left"/>
              <w:rPr>
                <w:szCs w:val="21"/>
              </w:rPr>
            </w:pPr>
            <w:r w:rsidRPr="00C03D88">
              <w:rPr>
                <w:rFonts w:hint="eastAsia"/>
                <w:szCs w:val="21"/>
              </w:rPr>
              <w:t>2000</w:t>
            </w:r>
            <w:r w:rsidRPr="00C03D88">
              <w:rPr>
                <w:szCs w:val="21"/>
              </w:rPr>
              <w:t>年</w:t>
            </w:r>
            <w:r>
              <w:rPr>
                <w:rFonts w:hint="eastAsia"/>
                <w:szCs w:val="21"/>
              </w:rPr>
              <w:t>3</w:t>
            </w:r>
            <w:r w:rsidRPr="00C03D88">
              <w:rPr>
                <w:szCs w:val="21"/>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E260162" w14:textId="77777777" w:rsidR="00003539" w:rsidRPr="00C03D88" w:rsidRDefault="00003539" w:rsidP="00003539">
            <w:pPr>
              <w:spacing w:line="276" w:lineRule="auto"/>
              <w:jc w:val="left"/>
              <w:rPr>
                <w:szCs w:val="21"/>
                <w:lang w:eastAsia="zh-TW"/>
              </w:rPr>
            </w:pPr>
            <w:r w:rsidRPr="00C03D88">
              <w:rPr>
                <w:szCs w:val="21"/>
                <w:lang w:eastAsia="zh-TW"/>
              </w:rPr>
              <w:t>特別高圧</w:t>
            </w:r>
            <w:r>
              <w:rPr>
                <w:rFonts w:hint="eastAsia"/>
                <w:szCs w:val="21"/>
                <w:lang w:eastAsia="zh-TW"/>
              </w:rPr>
              <w:t>電力</w:t>
            </w:r>
          </w:p>
          <w:p w14:paraId="330FC09A" w14:textId="77777777" w:rsidR="00003539" w:rsidRDefault="00003539" w:rsidP="00003539">
            <w:pPr>
              <w:spacing w:line="276" w:lineRule="auto"/>
              <w:ind w:left="630" w:hangingChars="300" w:hanging="630"/>
              <w:jc w:val="left"/>
              <w:rPr>
                <w:szCs w:val="21"/>
                <w:lang w:eastAsia="zh-TW"/>
              </w:rPr>
            </w:pPr>
            <w:r w:rsidRPr="00C03D88">
              <w:rPr>
                <w:szCs w:val="21"/>
                <w:lang w:eastAsia="zh-TW"/>
              </w:rPr>
              <w:t>（</w:t>
            </w:r>
            <w:r>
              <w:rPr>
                <w:rFonts w:hint="eastAsia"/>
                <w:szCs w:val="21"/>
                <w:lang w:eastAsia="zh-TW"/>
              </w:rPr>
              <w:t>対象</w:t>
            </w:r>
            <w:r w:rsidRPr="00C03D88">
              <w:rPr>
                <w:szCs w:val="21"/>
                <w:lang w:eastAsia="zh-TW"/>
              </w:rPr>
              <w:t>）大規模工場</w:t>
            </w:r>
          </w:p>
          <w:p w14:paraId="7E5CB007" w14:textId="77777777" w:rsidR="00003539" w:rsidRDefault="00003539" w:rsidP="00003539">
            <w:pPr>
              <w:spacing w:line="276" w:lineRule="auto"/>
              <w:ind w:leftChars="300" w:left="630"/>
              <w:jc w:val="left"/>
              <w:rPr>
                <w:szCs w:val="21"/>
              </w:rPr>
            </w:pPr>
            <w:r w:rsidRPr="00C03D88">
              <w:rPr>
                <w:szCs w:val="21"/>
              </w:rPr>
              <w:t>デパート</w:t>
            </w:r>
          </w:p>
          <w:p w14:paraId="44DA05D0" w14:textId="77777777" w:rsidR="00003539" w:rsidRPr="00C03D88" w:rsidRDefault="00003539" w:rsidP="00003539">
            <w:pPr>
              <w:spacing w:line="276" w:lineRule="auto"/>
              <w:ind w:leftChars="300" w:left="630"/>
              <w:jc w:val="left"/>
              <w:rPr>
                <w:szCs w:val="21"/>
              </w:rPr>
            </w:pPr>
            <w:r w:rsidRPr="00C03D88">
              <w:rPr>
                <w:szCs w:val="21"/>
              </w:rPr>
              <w:t>オフィスビル</w:t>
            </w:r>
          </w:p>
        </w:tc>
      </w:tr>
      <w:tr w:rsidR="00003539" w:rsidRPr="00C03D88" w14:paraId="42FB4482" w14:textId="77777777" w:rsidTr="00003539">
        <w:trPr>
          <w:trHeight w:val="1020"/>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5E0E9C" w14:textId="77777777" w:rsidR="00003539" w:rsidRDefault="00003539" w:rsidP="00003539">
            <w:pPr>
              <w:spacing w:line="276" w:lineRule="auto"/>
              <w:jc w:val="left"/>
              <w:rPr>
                <w:szCs w:val="21"/>
              </w:rPr>
            </w:pPr>
            <w:r w:rsidRPr="00C03D88">
              <w:rPr>
                <w:rFonts w:hint="eastAsia"/>
                <w:szCs w:val="21"/>
              </w:rPr>
              <w:t>2004</w:t>
            </w:r>
            <w:r w:rsidRPr="00C03D88">
              <w:rPr>
                <w:szCs w:val="21"/>
              </w:rPr>
              <w:t>年</w:t>
            </w:r>
            <w:r>
              <w:rPr>
                <w:rFonts w:hint="eastAsia"/>
                <w:szCs w:val="21"/>
              </w:rPr>
              <w:t>4</w:t>
            </w:r>
            <w:r w:rsidRPr="00C03D88">
              <w:rPr>
                <w:szCs w:val="21"/>
              </w:rPr>
              <w:t>月</w:t>
            </w:r>
          </w:p>
          <w:p w14:paraId="50634C04" w14:textId="77777777" w:rsidR="00003539" w:rsidRPr="00C03D88" w:rsidRDefault="00003539" w:rsidP="00003539">
            <w:pPr>
              <w:spacing w:line="276" w:lineRule="auto"/>
              <w:jc w:val="left"/>
              <w:rPr>
                <w:szCs w:val="21"/>
              </w:rPr>
            </w:pPr>
            <w:r>
              <w:rPr>
                <w:rFonts w:hint="eastAsia"/>
                <w:szCs w:val="21"/>
              </w:rPr>
              <w:t>(段階的に翌年も実施</w:t>
            </w:r>
            <w:r>
              <w:rPr>
                <w:szCs w:val="21"/>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C680B06" w14:textId="77777777" w:rsidR="00003539" w:rsidRPr="00C03D88" w:rsidRDefault="00003539" w:rsidP="00003539">
            <w:pPr>
              <w:spacing w:line="276" w:lineRule="auto"/>
              <w:jc w:val="left"/>
              <w:rPr>
                <w:szCs w:val="21"/>
              </w:rPr>
            </w:pPr>
            <w:r w:rsidRPr="00C03D88">
              <w:rPr>
                <w:szCs w:val="21"/>
              </w:rPr>
              <w:t>高圧</w:t>
            </w:r>
            <w:r>
              <w:rPr>
                <w:rFonts w:hint="eastAsia"/>
                <w:szCs w:val="21"/>
              </w:rPr>
              <w:t>電力</w:t>
            </w:r>
          </w:p>
          <w:p w14:paraId="0E7BA94B" w14:textId="77777777" w:rsidR="00003539" w:rsidRDefault="00003539" w:rsidP="00003539">
            <w:pPr>
              <w:spacing w:line="276" w:lineRule="auto"/>
              <w:ind w:left="630" w:hangingChars="300" w:hanging="630"/>
              <w:jc w:val="left"/>
              <w:rPr>
                <w:szCs w:val="21"/>
              </w:rPr>
            </w:pPr>
            <w:r w:rsidRPr="00C03D88">
              <w:rPr>
                <w:szCs w:val="21"/>
              </w:rPr>
              <w:t>（</w:t>
            </w:r>
            <w:r>
              <w:rPr>
                <w:rFonts w:hint="eastAsia"/>
                <w:szCs w:val="21"/>
              </w:rPr>
              <w:t>対象</w:t>
            </w:r>
            <w:r w:rsidRPr="00C03D88">
              <w:rPr>
                <w:szCs w:val="21"/>
              </w:rPr>
              <w:t>）中小ビル</w:t>
            </w:r>
          </w:p>
          <w:p w14:paraId="391A59FE" w14:textId="77777777" w:rsidR="00003539" w:rsidRPr="00C03D88" w:rsidRDefault="00003539" w:rsidP="00003539">
            <w:pPr>
              <w:spacing w:line="276" w:lineRule="auto"/>
              <w:ind w:leftChars="300" w:left="630"/>
              <w:jc w:val="left"/>
              <w:rPr>
                <w:szCs w:val="21"/>
              </w:rPr>
            </w:pPr>
            <w:r w:rsidRPr="00C03D88">
              <w:rPr>
                <w:szCs w:val="21"/>
              </w:rPr>
              <w:t>中小規模工場</w:t>
            </w:r>
          </w:p>
        </w:tc>
      </w:tr>
      <w:tr w:rsidR="00003539" w:rsidRPr="00C03D88" w14:paraId="6D3412F0" w14:textId="77777777" w:rsidTr="00003539">
        <w:trPr>
          <w:trHeight w:val="780"/>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8003E5" w14:textId="77777777" w:rsidR="00003539" w:rsidRPr="00C03D88" w:rsidRDefault="00003539" w:rsidP="00003539">
            <w:pPr>
              <w:spacing w:line="276" w:lineRule="auto"/>
              <w:jc w:val="left"/>
              <w:rPr>
                <w:szCs w:val="21"/>
              </w:rPr>
            </w:pPr>
            <w:r w:rsidRPr="00C03D88">
              <w:rPr>
                <w:rFonts w:hint="eastAsia"/>
                <w:szCs w:val="21"/>
              </w:rPr>
              <w:t>2016</w:t>
            </w:r>
            <w:r w:rsidRPr="00C03D88">
              <w:rPr>
                <w:szCs w:val="21"/>
              </w:rPr>
              <w:t>年</w:t>
            </w:r>
            <w:r w:rsidRPr="00C03D88">
              <w:rPr>
                <w:rFonts w:hint="eastAsia"/>
                <w:szCs w:val="21"/>
              </w:rPr>
              <w:t>4</w:t>
            </w:r>
            <w:r w:rsidRPr="00C03D88">
              <w:rPr>
                <w:szCs w:val="21"/>
              </w:rPr>
              <w:t>月</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224BC6" w14:textId="57061718" w:rsidR="00003539" w:rsidRPr="00C03D88" w:rsidRDefault="00003539" w:rsidP="00003539">
            <w:pPr>
              <w:spacing w:line="276" w:lineRule="auto"/>
              <w:jc w:val="left"/>
              <w:rPr>
                <w:szCs w:val="21"/>
              </w:rPr>
            </w:pPr>
            <w:r w:rsidRPr="00C03D88">
              <w:rPr>
                <w:szCs w:val="21"/>
              </w:rPr>
              <w:t>低圧</w:t>
            </w:r>
            <w:r>
              <w:rPr>
                <w:rFonts w:hint="eastAsia"/>
                <w:szCs w:val="21"/>
              </w:rPr>
              <w:t>電力</w:t>
            </w:r>
          </w:p>
          <w:p w14:paraId="3CC1ADC4" w14:textId="77777777" w:rsidR="00003539" w:rsidRPr="00C03D88" w:rsidRDefault="00003539" w:rsidP="00003539">
            <w:pPr>
              <w:spacing w:line="276" w:lineRule="auto"/>
              <w:jc w:val="left"/>
              <w:rPr>
                <w:szCs w:val="21"/>
              </w:rPr>
            </w:pPr>
            <w:r w:rsidRPr="00C03D88">
              <w:rPr>
                <w:szCs w:val="21"/>
              </w:rPr>
              <w:t>（</w:t>
            </w:r>
            <w:r>
              <w:rPr>
                <w:rFonts w:hint="eastAsia"/>
                <w:szCs w:val="21"/>
              </w:rPr>
              <w:t>対象</w:t>
            </w:r>
            <w:r w:rsidRPr="00C03D88">
              <w:rPr>
                <w:szCs w:val="21"/>
              </w:rPr>
              <w:t>）家庭・商店</w:t>
            </w:r>
          </w:p>
        </w:tc>
      </w:tr>
    </w:tbl>
    <w:p w14:paraId="1772D109" w14:textId="04587355" w:rsidR="004360FC" w:rsidDel="000F252C" w:rsidRDefault="004360FC" w:rsidP="004360FC">
      <w:pPr>
        <w:spacing w:line="276" w:lineRule="auto"/>
        <w:jc w:val="left"/>
        <w:rPr>
          <w:moveFrom w:id="107" w:author="杉浦 舞香" w:date="2020-01-20T13:27:00Z"/>
          <w:szCs w:val="21"/>
        </w:rPr>
      </w:pPr>
      <w:moveFromRangeStart w:id="108" w:author="杉浦 舞香" w:date="2020-01-20T13:27:00Z" w:name="move30419247"/>
      <w:moveFrom w:id="109" w:author="杉浦 舞香" w:date="2020-01-20T13:27:00Z">
        <w:r w:rsidRPr="001C3E8C" w:rsidDel="000F252C">
          <w:rPr>
            <w:rFonts w:hint="eastAsia"/>
            <w:sz w:val="18"/>
            <w:szCs w:val="18"/>
          </w:rPr>
          <w:t>（</w:t>
        </w:r>
        <w:r w:rsidR="00555E8E" w:rsidDel="000F252C">
          <w:rPr>
            <w:rFonts w:hint="eastAsia"/>
            <w:sz w:val="18"/>
            <w:szCs w:val="18"/>
          </w:rPr>
          <w:t>参考</w:t>
        </w:r>
        <w:r w:rsidR="009561CD" w:rsidDel="000F252C">
          <w:rPr>
            <w:rFonts w:hint="eastAsia"/>
            <w:sz w:val="18"/>
            <w:szCs w:val="18"/>
          </w:rPr>
          <w:t>URL</w:t>
        </w:r>
        <w:r w:rsidR="00BE3C07" w:rsidDel="000F252C">
          <w:rPr>
            <w:rFonts w:hint="eastAsia"/>
            <w:sz w:val="18"/>
            <w:szCs w:val="18"/>
          </w:rPr>
          <w:t>1</w:t>
        </w:r>
        <w:r w:rsidRPr="001C3E8C" w:rsidDel="000F252C">
          <w:rPr>
            <w:rFonts w:hint="eastAsia"/>
            <w:sz w:val="18"/>
            <w:szCs w:val="18"/>
          </w:rPr>
          <w:t>を基に筆者作成）</w:t>
        </w:r>
      </w:moveFrom>
    </w:p>
    <w:moveFromRangeEnd w:id="108"/>
    <w:p w14:paraId="0B2C3E3E" w14:textId="77777777" w:rsidR="005B3B3A" w:rsidRDefault="005B3B3A" w:rsidP="00E54A9C">
      <w:pPr>
        <w:spacing w:line="276" w:lineRule="auto"/>
        <w:ind w:firstLineChars="100" w:firstLine="210"/>
        <w:jc w:val="left"/>
        <w:rPr>
          <w:szCs w:val="21"/>
        </w:rPr>
      </w:pPr>
    </w:p>
    <w:p w14:paraId="6F7FE1B3" w14:textId="77777777" w:rsidR="000F252C" w:rsidRDefault="000F252C" w:rsidP="00E54A9C">
      <w:pPr>
        <w:spacing w:line="276" w:lineRule="auto"/>
        <w:ind w:firstLineChars="100" w:firstLine="210"/>
        <w:jc w:val="left"/>
        <w:rPr>
          <w:ins w:id="110" w:author="杉浦 舞香" w:date="2020-01-20T13:26:00Z"/>
          <w:szCs w:val="21"/>
        </w:rPr>
      </w:pPr>
    </w:p>
    <w:p w14:paraId="35611963" w14:textId="77777777" w:rsidR="000F252C" w:rsidRDefault="000F252C" w:rsidP="00E54A9C">
      <w:pPr>
        <w:spacing w:line="276" w:lineRule="auto"/>
        <w:ind w:firstLineChars="100" w:firstLine="210"/>
        <w:jc w:val="left"/>
        <w:rPr>
          <w:ins w:id="111" w:author="杉浦 舞香" w:date="2020-01-20T13:26:00Z"/>
          <w:szCs w:val="21"/>
        </w:rPr>
      </w:pPr>
    </w:p>
    <w:p w14:paraId="4CC9A855" w14:textId="77777777" w:rsidR="000F252C" w:rsidRDefault="000F252C" w:rsidP="00E54A9C">
      <w:pPr>
        <w:spacing w:line="276" w:lineRule="auto"/>
        <w:ind w:firstLineChars="100" w:firstLine="210"/>
        <w:jc w:val="left"/>
        <w:rPr>
          <w:ins w:id="112" w:author="杉浦 舞香" w:date="2020-01-20T13:26:00Z"/>
          <w:szCs w:val="21"/>
        </w:rPr>
      </w:pPr>
    </w:p>
    <w:p w14:paraId="419C3B75" w14:textId="77777777" w:rsidR="000F252C" w:rsidRDefault="000F252C" w:rsidP="00E54A9C">
      <w:pPr>
        <w:spacing w:line="276" w:lineRule="auto"/>
        <w:ind w:firstLineChars="100" w:firstLine="210"/>
        <w:jc w:val="left"/>
        <w:rPr>
          <w:ins w:id="113" w:author="杉浦 舞香" w:date="2020-01-20T13:26:00Z"/>
          <w:szCs w:val="21"/>
        </w:rPr>
      </w:pPr>
    </w:p>
    <w:p w14:paraId="5844EA80" w14:textId="77777777" w:rsidR="000F252C" w:rsidRDefault="000F252C" w:rsidP="00E54A9C">
      <w:pPr>
        <w:spacing w:line="276" w:lineRule="auto"/>
        <w:ind w:firstLineChars="100" w:firstLine="210"/>
        <w:jc w:val="left"/>
        <w:rPr>
          <w:ins w:id="114" w:author="杉浦 舞香" w:date="2020-01-20T13:26:00Z"/>
          <w:szCs w:val="21"/>
        </w:rPr>
      </w:pPr>
    </w:p>
    <w:p w14:paraId="7EF518CE" w14:textId="77777777" w:rsidR="000F252C" w:rsidRDefault="000F252C" w:rsidP="00E54A9C">
      <w:pPr>
        <w:spacing w:line="276" w:lineRule="auto"/>
        <w:ind w:firstLineChars="100" w:firstLine="210"/>
        <w:jc w:val="left"/>
        <w:rPr>
          <w:ins w:id="115" w:author="杉浦 舞香" w:date="2020-01-20T13:26:00Z"/>
          <w:szCs w:val="21"/>
        </w:rPr>
      </w:pPr>
    </w:p>
    <w:p w14:paraId="047FC08F" w14:textId="77777777" w:rsidR="000F252C" w:rsidRDefault="000F252C" w:rsidP="00E54A9C">
      <w:pPr>
        <w:spacing w:line="276" w:lineRule="auto"/>
        <w:ind w:firstLineChars="100" w:firstLine="210"/>
        <w:jc w:val="left"/>
        <w:rPr>
          <w:ins w:id="116" w:author="杉浦 舞香" w:date="2020-01-20T13:26:00Z"/>
          <w:szCs w:val="21"/>
        </w:rPr>
      </w:pPr>
    </w:p>
    <w:p w14:paraId="200C890F" w14:textId="77777777" w:rsidR="000F252C" w:rsidRDefault="000F252C" w:rsidP="00E54A9C">
      <w:pPr>
        <w:spacing w:line="276" w:lineRule="auto"/>
        <w:ind w:firstLineChars="100" w:firstLine="210"/>
        <w:jc w:val="left"/>
        <w:rPr>
          <w:ins w:id="117" w:author="杉浦 舞香" w:date="2020-01-20T13:26:00Z"/>
          <w:szCs w:val="21"/>
        </w:rPr>
      </w:pPr>
    </w:p>
    <w:p w14:paraId="4950333A" w14:textId="77777777" w:rsidR="000F252C" w:rsidRDefault="000F252C" w:rsidP="00E54A9C">
      <w:pPr>
        <w:spacing w:line="276" w:lineRule="auto"/>
        <w:ind w:firstLineChars="100" w:firstLine="210"/>
        <w:jc w:val="left"/>
        <w:rPr>
          <w:ins w:id="118" w:author="杉浦 舞香" w:date="2020-01-20T13:26:00Z"/>
          <w:szCs w:val="21"/>
        </w:rPr>
      </w:pPr>
    </w:p>
    <w:p w14:paraId="77490760" w14:textId="77777777" w:rsidR="000F252C" w:rsidRDefault="000F252C" w:rsidP="00E54A9C">
      <w:pPr>
        <w:spacing w:line="276" w:lineRule="auto"/>
        <w:ind w:firstLineChars="100" w:firstLine="210"/>
        <w:jc w:val="left"/>
        <w:rPr>
          <w:ins w:id="119" w:author="杉浦 舞香" w:date="2020-01-20T13:26:00Z"/>
          <w:szCs w:val="21"/>
        </w:rPr>
      </w:pPr>
    </w:p>
    <w:p w14:paraId="4CA15031" w14:textId="77777777" w:rsidR="000F252C" w:rsidRDefault="000F252C">
      <w:pPr>
        <w:spacing w:line="276" w:lineRule="auto"/>
        <w:jc w:val="left"/>
        <w:rPr>
          <w:ins w:id="120" w:author="杉浦 舞香" w:date="2020-01-20T13:26:00Z"/>
          <w:szCs w:val="21"/>
        </w:rPr>
        <w:pPrChange w:id="121" w:author="杉浦 舞香" w:date="2020-01-20T13:26:00Z">
          <w:pPr>
            <w:spacing w:line="276" w:lineRule="auto"/>
            <w:ind w:firstLineChars="100" w:firstLine="210"/>
            <w:jc w:val="left"/>
          </w:pPr>
        </w:pPrChange>
      </w:pPr>
    </w:p>
    <w:p w14:paraId="7E0BFB9E" w14:textId="77777777" w:rsidR="000F252C" w:rsidDel="000F252C" w:rsidRDefault="000F252C" w:rsidP="000F252C">
      <w:pPr>
        <w:spacing w:line="276" w:lineRule="auto"/>
        <w:jc w:val="left"/>
        <w:rPr>
          <w:del w:id="122" w:author="杉浦 舞香" w:date="2020-01-20T13:27:00Z"/>
          <w:moveTo w:id="123" w:author="杉浦 舞香" w:date="2020-01-20T13:27:00Z"/>
          <w:szCs w:val="21"/>
        </w:rPr>
      </w:pPr>
      <w:moveToRangeStart w:id="124" w:author="杉浦 舞香" w:date="2020-01-20T13:27:00Z" w:name="move30419247"/>
      <w:moveTo w:id="125" w:author="杉浦 舞香" w:date="2020-01-20T13:27:00Z">
        <w:r w:rsidRPr="001C3E8C">
          <w:rPr>
            <w:rFonts w:hint="eastAsia"/>
            <w:sz w:val="18"/>
            <w:szCs w:val="18"/>
          </w:rPr>
          <w:t>（</w:t>
        </w:r>
        <w:r>
          <w:rPr>
            <w:rFonts w:hint="eastAsia"/>
            <w:sz w:val="18"/>
            <w:szCs w:val="18"/>
          </w:rPr>
          <w:t>参考URL1</w:t>
        </w:r>
        <w:r w:rsidRPr="001C3E8C">
          <w:rPr>
            <w:rFonts w:hint="eastAsia"/>
            <w:sz w:val="18"/>
            <w:szCs w:val="18"/>
          </w:rPr>
          <w:t>を基に筆者作成）</w:t>
        </w:r>
      </w:moveTo>
    </w:p>
    <w:moveToRangeEnd w:id="124"/>
    <w:p w14:paraId="3DCD0A2B" w14:textId="77777777" w:rsidR="000F252C" w:rsidRPr="001B483E" w:rsidRDefault="000F252C">
      <w:pPr>
        <w:spacing w:line="276" w:lineRule="auto"/>
        <w:jc w:val="left"/>
        <w:rPr>
          <w:ins w:id="126" w:author="杉浦 舞香" w:date="2020-01-20T13:27:00Z"/>
          <w:szCs w:val="21"/>
        </w:rPr>
        <w:pPrChange w:id="127" w:author="杉浦 舞香" w:date="2020-01-20T13:27:00Z">
          <w:pPr>
            <w:spacing w:line="276" w:lineRule="auto"/>
            <w:ind w:firstLineChars="100" w:firstLine="210"/>
            <w:jc w:val="left"/>
          </w:pPr>
        </w:pPrChange>
      </w:pPr>
    </w:p>
    <w:p w14:paraId="262129D6" w14:textId="504D3A93" w:rsidR="00A93106" w:rsidRDefault="00C8451E" w:rsidP="00E54A9C">
      <w:pPr>
        <w:spacing w:line="276" w:lineRule="auto"/>
        <w:ind w:firstLineChars="100" w:firstLine="210"/>
        <w:jc w:val="left"/>
        <w:rPr>
          <w:szCs w:val="21"/>
        </w:rPr>
      </w:pPr>
      <w:r w:rsidRPr="00D2052A">
        <w:rPr>
          <w:rFonts w:hint="eastAsia"/>
          <w:szCs w:val="21"/>
        </w:rPr>
        <w:t>電力自由化のメリットとして、これまで各地域の大手電力会社が</w:t>
      </w:r>
      <w:ins w:id="128" w:author="石渡 太陽" w:date="2020-01-15T10:41:00Z">
        <w:r w:rsidR="000B1A95">
          <w:rPr>
            <w:rFonts w:hint="eastAsia"/>
            <w:szCs w:val="21"/>
          </w:rPr>
          <w:t>地域</w:t>
        </w:r>
      </w:ins>
      <w:r w:rsidRPr="00D2052A">
        <w:rPr>
          <w:rFonts w:hint="eastAsia"/>
          <w:szCs w:val="21"/>
        </w:rPr>
        <w:t>独占的に行ってい</w:t>
      </w:r>
      <w:r w:rsidRPr="00D2052A">
        <w:rPr>
          <w:rFonts w:hint="eastAsia"/>
          <w:szCs w:val="21"/>
        </w:rPr>
        <w:lastRenderedPageBreak/>
        <w:t>た電力事業の市場を開放することにより、電力会社間の競争を促し、電気料金</w:t>
      </w:r>
      <w:ins w:id="129" w:author="石渡 太陽" w:date="2020-01-15T10:42:00Z">
        <w:r w:rsidR="000B1A95">
          <w:rPr>
            <w:rFonts w:hint="eastAsia"/>
            <w:szCs w:val="21"/>
          </w:rPr>
          <w:t>の高額</w:t>
        </w:r>
      </w:ins>
      <w:ins w:id="130" w:author="石渡 太陽" w:date="2020-01-15T10:43:00Z">
        <w:r w:rsidR="000B1A95">
          <w:rPr>
            <w:rFonts w:hint="eastAsia"/>
            <w:szCs w:val="21"/>
          </w:rPr>
          <w:t>化</w:t>
        </w:r>
      </w:ins>
      <w:r w:rsidRPr="00D2052A">
        <w:rPr>
          <w:rFonts w:hint="eastAsia"/>
          <w:szCs w:val="21"/>
        </w:rPr>
        <w:t>を抑制</w:t>
      </w:r>
      <w:ins w:id="131" w:author="石渡 太陽" w:date="2020-01-15T10:44:00Z">
        <w:r w:rsidR="00532B17">
          <w:rPr>
            <w:rFonts w:hint="eastAsia"/>
            <w:szCs w:val="21"/>
          </w:rPr>
          <w:t>できる</w:t>
        </w:r>
      </w:ins>
      <w:del w:id="132" w:author="石渡 太陽" w:date="2020-01-15T10:44:00Z">
        <w:r w:rsidRPr="00D2052A" w:rsidDel="00532B17">
          <w:rPr>
            <w:rFonts w:hint="eastAsia"/>
            <w:szCs w:val="21"/>
          </w:rPr>
          <w:delText>させる</w:delText>
        </w:r>
      </w:del>
      <w:r w:rsidRPr="00D2052A">
        <w:rPr>
          <w:rFonts w:hint="eastAsia"/>
          <w:szCs w:val="21"/>
        </w:rPr>
        <w:t>ことが挙げられる。これにより、電力会社</w:t>
      </w:r>
      <w:ins w:id="133" w:author="杉浦 舞香" w:date="2020-01-15T10:50:00Z">
        <w:r w:rsidR="00BD3D72">
          <w:rPr>
            <w:rFonts w:hint="eastAsia"/>
            <w:szCs w:val="21"/>
          </w:rPr>
          <w:t>は</w:t>
        </w:r>
      </w:ins>
      <w:del w:id="134" w:author="杉浦 舞香" w:date="2020-01-15T10:50:00Z">
        <w:r w:rsidRPr="00D2052A" w:rsidDel="00BD3D72">
          <w:rPr>
            <w:rFonts w:hint="eastAsia"/>
            <w:szCs w:val="21"/>
          </w:rPr>
          <w:delText>間の</w:delText>
        </w:r>
      </w:del>
      <w:r w:rsidRPr="00D2052A">
        <w:rPr>
          <w:rFonts w:hint="eastAsia"/>
          <w:szCs w:val="21"/>
        </w:rPr>
        <w:t>価格競争だけではなく、様々な</w:t>
      </w:r>
      <w:ins w:id="135" w:author="杉浦 舞香" w:date="2020-01-15T10:50:00Z">
        <w:r w:rsidR="00820AA2">
          <w:rPr>
            <w:rFonts w:hint="eastAsia"/>
            <w:szCs w:val="21"/>
          </w:rPr>
          <w:t>契約付随</w:t>
        </w:r>
      </w:ins>
      <w:r w:rsidRPr="00D2052A">
        <w:rPr>
          <w:rFonts w:hint="eastAsia"/>
          <w:szCs w:val="21"/>
        </w:rPr>
        <w:t>サービスや特典を電気料金に組み込む付加価値競争</w:t>
      </w:r>
      <w:ins w:id="136" w:author="杉浦 舞香" w:date="2020-01-15T10:50:00Z">
        <w:r w:rsidR="00A649DF">
          <w:rPr>
            <w:rFonts w:hint="eastAsia"/>
            <w:szCs w:val="21"/>
          </w:rPr>
          <w:t>を行う</w:t>
        </w:r>
      </w:ins>
      <w:ins w:id="137" w:author="杉浦 舞香" w:date="2020-01-15T10:51:00Z">
        <w:r w:rsidR="00137101">
          <w:rPr>
            <w:rFonts w:hint="eastAsia"/>
            <w:szCs w:val="21"/>
          </w:rPr>
          <w:t>ようになった</w:t>
        </w:r>
      </w:ins>
      <w:del w:id="138" w:author="杉浦 舞香" w:date="2020-01-15T10:50:00Z">
        <w:r w:rsidRPr="00D2052A" w:rsidDel="00A649DF">
          <w:rPr>
            <w:rFonts w:hint="eastAsia"/>
            <w:szCs w:val="21"/>
          </w:rPr>
          <w:delText>が電力市場にもたらされた</w:delText>
        </w:r>
      </w:del>
      <w:r w:rsidRPr="00D2052A">
        <w:rPr>
          <w:rFonts w:hint="eastAsia"/>
          <w:szCs w:val="21"/>
        </w:rPr>
        <w:t>。</w:t>
      </w:r>
    </w:p>
    <w:p w14:paraId="28EB34AC" w14:textId="069D9F40" w:rsidR="0013081E" w:rsidRPr="00D2052A" w:rsidRDefault="00212C91" w:rsidP="00244109">
      <w:pPr>
        <w:spacing w:line="276" w:lineRule="auto"/>
        <w:ind w:left="210" w:right="210" w:firstLineChars="100" w:firstLine="210"/>
        <w:jc w:val="left"/>
        <w:rPr>
          <w:del w:id="139" w:author="杉浦 舞香" w:date="2020-01-14T10:46:00Z"/>
        </w:rPr>
      </w:pPr>
      <w:r>
        <w:rPr>
          <w:rFonts w:hint="eastAsia"/>
        </w:rPr>
        <w:t>また、グラフ</w:t>
      </w:r>
      <w:r w:rsidR="00E42D2B">
        <w:rPr>
          <w:rFonts w:hint="eastAsia"/>
        </w:rPr>
        <w:t>1</w:t>
      </w:r>
      <w:r>
        <w:rPr>
          <w:rFonts w:hint="eastAsia"/>
        </w:rPr>
        <w:t>のように</w:t>
      </w:r>
      <w:ins w:id="140" w:author="杉浦 舞香" w:date="2020-01-14T10:47:00Z">
        <w:r w:rsidR="72C23B3C">
          <w:t>電力小売り事業への</w:t>
        </w:r>
      </w:ins>
      <w:r w:rsidR="72C23B3C">
        <w:t>参入</w:t>
      </w:r>
      <w:ins w:id="141" w:author="杉浦 舞香" w:date="2020-01-15T10:52:00Z">
        <w:r w:rsidR="00E51A9D">
          <w:rPr>
            <w:rFonts w:hint="eastAsia"/>
          </w:rPr>
          <w:t>事業者</w:t>
        </w:r>
      </w:ins>
      <w:del w:id="142" w:author="杉浦 舞香" w:date="2020-01-15T10:52:00Z">
        <w:r w:rsidR="72C23B3C" w:rsidDel="00E51A9D">
          <w:delText>者</w:delText>
        </w:r>
      </w:del>
      <w:ins w:id="143" w:author="杉浦 舞香" w:date="2020-01-14T10:47:00Z">
        <w:r w:rsidR="72C23B3C">
          <w:t>は</w:t>
        </w:r>
      </w:ins>
      <w:del w:id="144" w:author="杉浦 舞香" w:date="2020-01-14T10:47:00Z">
        <w:r>
          <w:rPr>
            <w:rFonts w:hint="eastAsia"/>
          </w:rPr>
          <w:delText>が</w:delText>
        </w:r>
      </w:del>
      <w:r>
        <w:rPr>
          <w:rFonts w:hint="eastAsia"/>
        </w:rPr>
        <w:t>増加し続け、2019年4月11日時点で</w:t>
      </w:r>
      <w:del w:id="145" w:author="杉浦 舞香" w:date="2020-01-14T10:48:00Z">
        <w:r>
          <w:rPr>
            <w:rFonts w:hint="eastAsia"/>
          </w:rPr>
          <w:delText>、電力小売り事業者数は</w:delText>
        </w:r>
      </w:del>
      <w:r>
        <w:rPr>
          <w:rFonts w:hint="eastAsia"/>
        </w:rPr>
        <w:t>約600事業者となっている。</w:t>
      </w:r>
      <w:ins w:id="146" w:author="杉浦 舞香" w:date="2020-01-15T10:57:00Z">
        <w:r w:rsidR="00B03DA0" w:rsidRPr="00B03DA0">
          <w:rPr>
            <w:rFonts w:hint="eastAsia"/>
          </w:rPr>
          <w:t>これらの</w:t>
        </w:r>
      </w:ins>
      <w:ins w:id="147" w:author="杉浦 舞香" w:date="2020-01-15T10:58:00Z">
        <w:r w:rsidR="00A16732">
          <w:rPr>
            <w:rFonts w:hint="eastAsia"/>
          </w:rPr>
          <w:t>新規事業者</w:t>
        </w:r>
      </w:ins>
      <w:ins w:id="148" w:author="杉浦 舞香" w:date="2020-01-15T10:57:00Z">
        <w:r w:rsidR="00B03DA0" w:rsidRPr="00B03DA0">
          <w:rPr>
            <w:rFonts w:hint="eastAsia"/>
          </w:rPr>
          <w:t>のなかには、供給する電気の種類に特徴を打ち出してい</w:t>
        </w:r>
      </w:ins>
      <w:ins w:id="149" w:author="杉浦 舞香" w:date="2020-01-15T10:59:00Z">
        <w:r w:rsidR="00A16732">
          <w:rPr>
            <w:rFonts w:hint="eastAsia"/>
          </w:rPr>
          <w:t>る事業者</w:t>
        </w:r>
      </w:ins>
      <w:ins w:id="150" w:author="杉浦 舞香" w:date="2020-01-15T10:57:00Z">
        <w:r w:rsidR="00B03DA0" w:rsidRPr="00676610">
          <w:rPr>
            <w:rFonts w:hint="eastAsia"/>
          </w:rPr>
          <w:t>も</w:t>
        </w:r>
      </w:ins>
      <w:ins w:id="151" w:author="杉浦 舞香" w:date="2020-01-15T10:59:00Z">
        <w:r w:rsidR="00A16732">
          <w:rPr>
            <w:rFonts w:hint="eastAsia"/>
          </w:rPr>
          <w:t>存在し</w:t>
        </w:r>
      </w:ins>
      <w:ins w:id="152" w:author="杉浦 舞香" w:date="2020-01-15T10:57:00Z">
        <w:r w:rsidR="00B03DA0" w:rsidRPr="00676610">
          <w:rPr>
            <w:rFonts w:hint="eastAsia"/>
          </w:rPr>
          <w:t>、</w:t>
        </w:r>
      </w:ins>
      <w:ins w:id="153" w:author="杉浦 舞香" w:date="2020-01-15T10:59:00Z">
        <w:r w:rsidR="003F78B5">
          <w:rPr>
            <w:rFonts w:hint="eastAsia"/>
          </w:rPr>
          <w:t>消費者が</w:t>
        </w:r>
      </w:ins>
      <w:ins w:id="154" w:author="杉浦 舞香" w:date="2020-01-15T10:57:00Z">
        <w:r w:rsidR="00B03DA0" w:rsidRPr="00676610">
          <w:rPr>
            <w:rFonts w:hint="eastAsia"/>
          </w:rPr>
          <w:t>太陽光や風力などの再エネ</w:t>
        </w:r>
      </w:ins>
      <w:ins w:id="155" w:author="杉浦 舞香" w:date="2020-01-15T10:59:00Z">
        <w:r w:rsidR="003F78B5">
          <w:rPr>
            <w:rFonts w:hint="eastAsia"/>
          </w:rPr>
          <w:t>電力</w:t>
        </w:r>
      </w:ins>
      <w:ins w:id="156" w:author="杉浦 舞香" w:date="2020-01-15T10:57:00Z">
        <w:r w:rsidR="00B03DA0" w:rsidRPr="00676610">
          <w:rPr>
            <w:rFonts w:hint="eastAsia"/>
          </w:rPr>
          <w:t>を</w:t>
        </w:r>
      </w:ins>
      <w:ins w:id="157" w:author="杉浦 舞香" w:date="2020-01-15T10:59:00Z">
        <w:r w:rsidR="003F78B5">
          <w:rPr>
            <w:rFonts w:hint="eastAsia"/>
          </w:rPr>
          <w:t>選好して</w:t>
        </w:r>
      </w:ins>
      <w:ins w:id="158" w:author="杉浦 舞香" w:date="2020-01-15T11:00:00Z">
        <w:r w:rsidR="00526D37">
          <w:rPr>
            <w:rFonts w:hint="eastAsia"/>
          </w:rPr>
          <w:t>購入</w:t>
        </w:r>
      </w:ins>
      <w:ins w:id="159" w:author="杉浦 舞香" w:date="2020-01-15T10:57:00Z">
        <w:r w:rsidR="00B03DA0" w:rsidRPr="00676610">
          <w:rPr>
            <w:rFonts w:hint="eastAsia"/>
          </w:rPr>
          <w:t>することも可能となった。</w:t>
        </w:r>
      </w:ins>
    </w:p>
    <w:p w14:paraId="58A7CBEB" w14:textId="51C1D6E4" w:rsidR="001C5442" w:rsidRDefault="00C07530" w:rsidP="00E54A9C">
      <w:pPr>
        <w:spacing w:line="276" w:lineRule="auto"/>
        <w:ind w:firstLineChars="100" w:firstLine="210"/>
        <w:jc w:val="left"/>
      </w:pPr>
      <w:r w:rsidRPr="000619EB">
        <w:rPr>
          <w:rFonts w:hint="eastAsia"/>
          <w:rPrChange w:id="160" w:author="杉浦 舞香" w:date="2020-01-22T09:35:00Z">
            <w:rPr>
              <w:rFonts w:hint="eastAsia"/>
              <w:szCs w:val="21"/>
            </w:rPr>
          </w:rPrChange>
        </w:rPr>
        <w:t>しかし、グラフ２で示したように新電力会社のシェアは</w:t>
      </w:r>
      <w:r w:rsidRPr="000619EB">
        <w:rPr>
          <w:rPrChange w:id="161" w:author="杉浦 舞香" w:date="2020-01-22T09:35:00Z">
            <w:rPr>
              <w:szCs w:val="21"/>
            </w:rPr>
          </w:rPrChange>
        </w:rPr>
        <w:t>2018年</w:t>
      </w:r>
      <w:r w:rsidR="007B1A4C" w:rsidRPr="000619EB">
        <w:rPr>
          <w:rPrChange w:id="162" w:author="杉浦 舞香" w:date="2020-01-22T09:35:00Z">
            <w:rPr>
              <w:szCs w:val="21"/>
            </w:rPr>
          </w:rPrChange>
        </w:rPr>
        <w:t>7</w:t>
      </w:r>
      <w:r w:rsidRPr="000619EB">
        <w:rPr>
          <w:rFonts w:hint="eastAsia"/>
          <w:rPrChange w:id="163" w:author="杉浦 舞香" w:date="2020-01-22T09:35:00Z">
            <w:rPr>
              <w:rFonts w:hint="eastAsia"/>
              <w:szCs w:val="21"/>
            </w:rPr>
          </w:rPrChange>
        </w:rPr>
        <w:t>月から縮小を始めた。</w:t>
      </w:r>
      <w:del w:id="164" w:author="杉浦 舞香" w:date="2020-01-15T10:57:00Z">
        <w:r w:rsidR="00D2052A" w:rsidRPr="00B03DA0" w:rsidDel="00B03DA0">
          <w:rPr>
            <w:rFonts w:hint="eastAsia"/>
          </w:rPr>
          <w:delText>これらの</w:delText>
        </w:r>
      </w:del>
      <w:del w:id="165" w:author="杉浦 舞香" w:date="2020-01-15T10:54:00Z">
        <w:r w:rsidR="00D2052A" w:rsidRPr="00B03DA0" w:rsidDel="00156B50">
          <w:rPr>
            <w:rFonts w:hint="eastAsia"/>
          </w:rPr>
          <w:delText>事業者</w:delText>
        </w:r>
      </w:del>
      <w:del w:id="166" w:author="杉浦 舞香" w:date="2020-01-15T10:57:00Z">
        <w:r w:rsidR="00D2052A" w:rsidRPr="00B03DA0" w:rsidDel="00B03DA0">
          <w:rPr>
            <w:rFonts w:hint="eastAsia"/>
          </w:rPr>
          <w:delText>のなかには、供給する電気の種類に特徴を打ち出している新電力</w:delText>
        </w:r>
        <w:r w:rsidR="00122F47" w:rsidRPr="00B03DA0" w:rsidDel="00B03DA0">
          <w:rPr>
            <w:rFonts w:hint="eastAsia"/>
          </w:rPr>
          <w:delText>会社</w:delText>
        </w:r>
        <w:r w:rsidR="00D2052A" w:rsidRPr="00B03DA0" w:rsidDel="00B03DA0">
          <w:rPr>
            <w:rFonts w:hint="eastAsia"/>
          </w:rPr>
          <w:delText>もあり、太陽光や風力などの再エネを好んで消費することも可能となった。</w:delText>
        </w:r>
      </w:del>
      <w:r w:rsidR="00D2052A">
        <w:rPr>
          <w:rFonts w:hint="eastAsia"/>
        </w:rPr>
        <w:t>今回私たちは、この再エネを積極的に扱っている「再エネ新電力</w:t>
      </w:r>
      <w:ins w:id="167" w:author="omori.seminar20@gmail.com" w:date="2020-01-22T02:22:00Z">
        <w:r w:rsidR="00190B77">
          <w:rPr>
            <w:rFonts w:hint="eastAsia"/>
          </w:rPr>
          <w:t>会社</w:t>
        </w:r>
      </w:ins>
      <w:r w:rsidR="00D2052A">
        <w:rPr>
          <w:rFonts w:hint="eastAsia"/>
        </w:rPr>
        <w:t>」を中心に採り上げる。</w:t>
      </w:r>
    </w:p>
    <w:p w14:paraId="55B6ADC3" w14:textId="77777777" w:rsidR="00C74DA9" w:rsidRDefault="00C74DA9" w:rsidP="00E54A9C">
      <w:pPr>
        <w:spacing w:line="276" w:lineRule="auto"/>
        <w:jc w:val="left"/>
        <w:rPr>
          <w:szCs w:val="21"/>
        </w:rPr>
      </w:pPr>
    </w:p>
    <w:p w14:paraId="6347CCD1" w14:textId="340BC878" w:rsidR="001C5442" w:rsidRDefault="001C5442" w:rsidP="00E54A9C">
      <w:pPr>
        <w:spacing w:line="276" w:lineRule="auto"/>
        <w:jc w:val="left"/>
        <w:rPr>
          <w:noProof/>
          <w:szCs w:val="21"/>
        </w:rPr>
      </w:pPr>
      <w:r>
        <w:rPr>
          <w:rFonts w:hint="eastAsia"/>
          <w:szCs w:val="21"/>
        </w:rPr>
        <w:t>【グラフ１】</w:t>
      </w:r>
      <w:ins w:id="168" w:author="杉浦 舞香" w:date="2020-01-15T11:02:00Z">
        <w:r w:rsidR="00EF5FC8">
          <w:rPr>
            <w:rFonts w:hint="eastAsia"/>
            <w:szCs w:val="21"/>
          </w:rPr>
          <w:t>新電力会社の</w:t>
        </w:r>
      </w:ins>
      <w:del w:id="169" w:author="杉浦 舞香" w:date="2020-01-15T11:01:00Z">
        <w:r w:rsidDel="00EF5FC8">
          <w:rPr>
            <w:rFonts w:hint="eastAsia"/>
            <w:szCs w:val="21"/>
          </w:rPr>
          <w:delText>電力小売会社の</w:delText>
        </w:r>
      </w:del>
      <w:r>
        <w:rPr>
          <w:rFonts w:hint="eastAsia"/>
          <w:szCs w:val="21"/>
        </w:rPr>
        <w:t>事業者数</w:t>
      </w:r>
      <w:ins w:id="170" w:author="杉浦 舞香" w:date="2020-01-15T11:02:00Z">
        <w:r w:rsidR="00EF5FC8">
          <w:rPr>
            <w:rFonts w:hint="eastAsia"/>
            <w:szCs w:val="21"/>
          </w:rPr>
          <w:t>の推移</w:t>
        </w:r>
      </w:ins>
    </w:p>
    <w:p w14:paraId="25724A07" w14:textId="0A4832C4" w:rsidR="00982804" w:rsidRDefault="000A093A" w:rsidP="00E54A9C">
      <w:pPr>
        <w:spacing w:line="276" w:lineRule="auto"/>
        <w:jc w:val="left"/>
        <w:rPr>
          <w:szCs w:val="21"/>
        </w:rPr>
      </w:pPr>
      <w:r>
        <w:rPr>
          <w:noProof/>
          <w:szCs w:val="21"/>
        </w:rPr>
        <w:drawing>
          <wp:inline distT="0" distB="0" distL="0" distR="0" wp14:anchorId="2A400B45" wp14:editId="2979AC65">
            <wp:extent cx="2576513" cy="1456346"/>
            <wp:effectExtent l="19050" t="19050" r="14605" b="1079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4" t="9048" r="4650" b="10339"/>
                    <a:stretch/>
                  </pic:blipFill>
                  <pic:spPr bwMode="auto">
                    <a:xfrm>
                      <a:off x="0" y="0"/>
                      <a:ext cx="2593874" cy="146615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6D57DFD" w14:textId="7E3AB553" w:rsidR="00C74DA9" w:rsidRPr="006A3FAB" w:rsidRDefault="00C74DA9" w:rsidP="00E54A9C">
      <w:pPr>
        <w:spacing w:line="276" w:lineRule="auto"/>
        <w:jc w:val="left"/>
        <w:rPr>
          <w:sz w:val="18"/>
          <w:szCs w:val="18"/>
        </w:rPr>
      </w:pPr>
      <w:r w:rsidRPr="001C3E8C">
        <w:rPr>
          <w:rFonts w:hint="eastAsia"/>
          <w:sz w:val="18"/>
          <w:szCs w:val="18"/>
        </w:rPr>
        <w:t>（</w:t>
      </w:r>
      <w:r w:rsidR="008749A6">
        <w:rPr>
          <w:rFonts w:hint="eastAsia"/>
          <w:sz w:val="18"/>
          <w:szCs w:val="18"/>
        </w:rPr>
        <w:t>参考URL</w:t>
      </w:r>
      <w:r w:rsidR="00BE3C07">
        <w:rPr>
          <w:sz w:val="18"/>
          <w:szCs w:val="18"/>
        </w:rPr>
        <w:t>2,3</w:t>
      </w:r>
      <w:r w:rsidRPr="001C3E8C">
        <w:rPr>
          <w:rFonts w:hint="eastAsia"/>
          <w:sz w:val="18"/>
          <w:szCs w:val="18"/>
        </w:rPr>
        <w:t>を基に筆者作成）</w:t>
      </w:r>
    </w:p>
    <w:p w14:paraId="05500D9F" w14:textId="64AD3D74" w:rsidR="00C74DA9" w:rsidRDefault="00C74DA9" w:rsidP="00E54A9C">
      <w:pPr>
        <w:spacing w:line="276" w:lineRule="auto"/>
        <w:jc w:val="left"/>
      </w:pPr>
    </w:p>
    <w:p w14:paraId="5CAD5538" w14:textId="64AD3D74" w:rsidR="00E852BB" w:rsidRDefault="00091BE3" w:rsidP="00E54A9C">
      <w:pPr>
        <w:spacing w:line="276" w:lineRule="auto"/>
        <w:jc w:val="left"/>
      </w:pPr>
      <w:r>
        <w:rPr>
          <w:rFonts w:hint="eastAsia"/>
        </w:rPr>
        <w:t>【グラフ２】新電力会社のシェア</w:t>
      </w:r>
      <w:ins w:id="171" w:author="杉浦 舞香" w:date="2020-01-15T11:02:00Z">
        <w:r w:rsidR="00E852BB">
          <w:rPr>
            <w:rFonts w:hint="eastAsia"/>
          </w:rPr>
          <w:t>の推移</w:t>
        </w:r>
      </w:ins>
    </w:p>
    <w:p w14:paraId="0A571CBD" w14:textId="48D4742D" w:rsidR="008A24CE" w:rsidRDefault="00091BE3" w:rsidP="00E54A9C">
      <w:pPr>
        <w:spacing w:line="276" w:lineRule="auto"/>
        <w:jc w:val="left"/>
      </w:pPr>
      <w:r>
        <w:rPr>
          <w:noProof/>
          <w:szCs w:val="21"/>
        </w:rPr>
        <w:drawing>
          <wp:inline distT="0" distB="0" distL="0" distR="0" wp14:anchorId="7B81D7E3" wp14:editId="3F44207E">
            <wp:extent cx="2566670" cy="1485412"/>
            <wp:effectExtent l="19050" t="19050" r="24130" b="196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878" r="3822" b="8287"/>
                    <a:stretch/>
                  </pic:blipFill>
                  <pic:spPr bwMode="auto">
                    <a:xfrm>
                      <a:off x="0" y="0"/>
                      <a:ext cx="2625285" cy="151933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AF63090" w14:textId="64AD3D74" w:rsidR="00EF4296" w:rsidRPr="00EC3869" w:rsidRDefault="00EF4296" w:rsidP="00E54A9C">
      <w:pPr>
        <w:spacing w:line="276" w:lineRule="auto"/>
        <w:jc w:val="left"/>
        <w:rPr>
          <w:sz w:val="18"/>
          <w:szCs w:val="18"/>
        </w:rPr>
      </w:pPr>
      <w:r w:rsidRPr="00EC3869">
        <w:rPr>
          <w:rFonts w:hint="eastAsia"/>
          <w:sz w:val="18"/>
          <w:szCs w:val="18"/>
        </w:rPr>
        <w:t>（</w:t>
      </w:r>
      <w:r w:rsidR="0070785F">
        <w:rPr>
          <w:rFonts w:hint="eastAsia"/>
          <w:noProof/>
          <w:sz w:val="18"/>
          <w:szCs w:val="18"/>
        </w:rPr>
        <w:t>参考URL</w:t>
      </w:r>
      <w:r w:rsidR="00BE3C07">
        <w:rPr>
          <w:rFonts w:hint="eastAsia"/>
          <w:noProof/>
          <w:sz w:val="18"/>
          <w:szCs w:val="18"/>
        </w:rPr>
        <w:t>4</w:t>
      </w:r>
      <w:r w:rsidRPr="00EC3869">
        <w:rPr>
          <w:rFonts w:hint="eastAsia"/>
          <w:sz w:val="18"/>
          <w:szCs w:val="18"/>
        </w:rPr>
        <w:t>を基に筆者作成）</w:t>
      </w:r>
    </w:p>
    <w:p w14:paraId="61B1DD1A" w14:textId="64AD3D74" w:rsidR="00EF4296" w:rsidRDefault="00EF4296" w:rsidP="00E54A9C">
      <w:pPr>
        <w:spacing w:line="276" w:lineRule="auto"/>
        <w:jc w:val="left"/>
      </w:pPr>
    </w:p>
    <w:p w14:paraId="7E8849EE" w14:textId="77777777" w:rsidR="000F252C" w:rsidRDefault="000F252C" w:rsidP="00E54A9C">
      <w:pPr>
        <w:spacing w:line="276" w:lineRule="auto"/>
        <w:ind w:left="515" w:hangingChars="250" w:hanging="515"/>
        <w:jc w:val="left"/>
        <w:rPr>
          <w:ins w:id="172" w:author="杉浦 舞香" w:date="2020-01-20T13:27:00Z"/>
          <w:b/>
        </w:rPr>
      </w:pPr>
    </w:p>
    <w:p w14:paraId="216110D1" w14:textId="77777777" w:rsidR="000F252C" w:rsidRDefault="000F252C" w:rsidP="00E54A9C">
      <w:pPr>
        <w:spacing w:line="276" w:lineRule="auto"/>
        <w:ind w:left="515" w:hangingChars="250" w:hanging="515"/>
        <w:jc w:val="left"/>
        <w:rPr>
          <w:ins w:id="173" w:author="杉浦 舞香" w:date="2020-01-20T13:27:00Z"/>
          <w:b/>
        </w:rPr>
      </w:pPr>
    </w:p>
    <w:p w14:paraId="7F7C11A6" w14:textId="4D892519" w:rsidR="00D2052A" w:rsidRPr="00EE2B84" w:rsidRDefault="00D2052A" w:rsidP="00E54A9C">
      <w:pPr>
        <w:spacing w:line="276" w:lineRule="auto"/>
        <w:ind w:left="515" w:hangingChars="250" w:hanging="515"/>
        <w:jc w:val="left"/>
        <w:rPr>
          <w:b/>
        </w:rPr>
      </w:pPr>
      <w:r w:rsidRPr="3C77EBFF">
        <w:rPr>
          <w:rFonts w:hint="eastAsia"/>
          <w:b/>
        </w:rPr>
        <w:t>1-2</w:t>
      </w:r>
      <w:r w:rsidR="008D7E44" w:rsidRPr="3C77EBFF">
        <w:rPr>
          <w:rFonts w:hint="eastAsia"/>
          <w:b/>
        </w:rPr>
        <w:t xml:space="preserve">　</w:t>
      </w:r>
      <w:r w:rsidRPr="3C77EBFF">
        <w:rPr>
          <w:b/>
        </w:rPr>
        <w:t>世界の電力市場</w:t>
      </w:r>
      <w:r w:rsidR="008D7E44" w:rsidRPr="3C77EBFF">
        <w:rPr>
          <w:rFonts w:hint="eastAsia"/>
          <w:b/>
        </w:rPr>
        <w:t>におけるエネルギーシフト</w:t>
      </w:r>
      <w:r w:rsidRPr="3C77EBFF">
        <w:rPr>
          <w:b/>
        </w:rPr>
        <w:t xml:space="preserve"> </w:t>
      </w:r>
    </w:p>
    <w:p w14:paraId="55BDFA06" w14:textId="602B1387" w:rsidR="00D2052A" w:rsidRPr="00D2052A" w:rsidRDefault="00D2052A" w:rsidP="00E54A9C">
      <w:pPr>
        <w:spacing w:line="276" w:lineRule="auto"/>
        <w:ind w:firstLineChars="100" w:firstLine="210"/>
        <w:jc w:val="left"/>
        <w:rPr>
          <w:szCs w:val="21"/>
        </w:rPr>
      </w:pPr>
      <w:r w:rsidRPr="00D2052A">
        <w:rPr>
          <w:rFonts w:hint="eastAsia"/>
          <w:szCs w:val="21"/>
        </w:rPr>
        <w:lastRenderedPageBreak/>
        <w:t>日本が電力自由化に踏み切った理由として、電力会社間の競争を促すこととは別にもう</w:t>
      </w:r>
      <w:r w:rsidR="002C696E">
        <w:rPr>
          <w:rFonts w:hint="eastAsia"/>
          <w:szCs w:val="21"/>
        </w:rPr>
        <w:t>1</w:t>
      </w:r>
      <w:r w:rsidRPr="00D2052A">
        <w:rPr>
          <w:rFonts w:hint="eastAsia"/>
          <w:szCs w:val="21"/>
        </w:rPr>
        <w:t>つ大きな理由が存在する。それは世界中の電力市場のあいだで広がりつつある、「エネルギーシフト」という</w:t>
      </w:r>
      <w:ins w:id="174" w:author="杉浦 舞香" w:date="2020-01-15T11:53:00Z">
        <w:r w:rsidR="003F4871">
          <w:rPr>
            <w:rFonts w:hint="eastAsia"/>
            <w:szCs w:val="21"/>
          </w:rPr>
          <w:t>動向</w:t>
        </w:r>
      </w:ins>
      <w:del w:id="175" w:author="杉浦 舞香" w:date="2020-01-15T11:53:00Z">
        <w:r w:rsidRPr="00D2052A" w:rsidDel="003F4871">
          <w:rPr>
            <w:rFonts w:hint="eastAsia"/>
            <w:szCs w:val="21"/>
          </w:rPr>
          <w:delText>概念</w:delText>
        </w:r>
      </w:del>
      <w:r w:rsidRPr="00D2052A">
        <w:rPr>
          <w:rFonts w:hint="eastAsia"/>
          <w:szCs w:val="21"/>
        </w:rPr>
        <w:t>である。エネルギーシフトとは、エネルギー供給を石油、石炭、天然ガス、原子力から再エネへと転換させることをいう。この考えは、脱炭素社会の実現とも大きく関わってくる。</w:t>
      </w:r>
      <w:r w:rsidRPr="00D2052A">
        <w:rPr>
          <w:szCs w:val="21"/>
        </w:rPr>
        <w:t xml:space="preserve"> </w:t>
      </w:r>
    </w:p>
    <w:p w14:paraId="742DA798" w14:textId="3D7A20DD" w:rsidR="00D2052A" w:rsidRPr="00D2052A" w:rsidRDefault="00D2052A" w:rsidP="00E54A9C">
      <w:pPr>
        <w:spacing w:line="276" w:lineRule="auto"/>
        <w:ind w:firstLineChars="100" w:firstLine="210"/>
        <w:jc w:val="left"/>
      </w:pPr>
      <w:r>
        <w:rPr>
          <w:rFonts w:hint="eastAsia"/>
        </w:rPr>
        <w:t>このエネルギーシフトの最たる例が、ドイツである。</w:t>
      </w:r>
      <w:r>
        <w:t xml:space="preserve"> </w:t>
      </w:r>
      <w:r w:rsidR="008D7E44">
        <w:rPr>
          <w:rFonts w:hint="eastAsia"/>
        </w:rPr>
        <w:t>1990</w:t>
      </w:r>
      <w:r>
        <w:rPr>
          <w:rFonts w:hint="eastAsia"/>
        </w:rPr>
        <w:t>年代からすでに、ドイツは再エネ</w:t>
      </w:r>
      <w:ins w:id="176" w:author="杉浦 舞香" w:date="2020-01-15T11:06:00Z">
        <w:r w:rsidR="006368E8">
          <w:rPr>
            <w:rFonts w:hint="eastAsia"/>
          </w:rPr>
          <w:t>が</w:t>
        </w:r>
      </w:ins>
      <w:del w:id="177" w:author="杉浦 舞香" w:date="2020-01-15T11:06:00Z">
        <w:r w:rsidDel="006368E8">
          <w:rPr>
            <w:rFonts w:hint="eastAsia"/>
          </w:rPr>
          <w:delText>を</w:delText>
        </w:r>
      </w:del>
      <w:r>
        <w:rPr>
          <w:rFonts w:hint="eastAsia"/>
        </w:rPr>
        <w:t>促進</w:t>
      </w:r>
      <w:ins w:id="178" w:author="杉浦 舞香" w:date="2020-01-15T11:06:00Z">
        <w:r w:rsidR="006368E8">
          <w:rPr>
            <w:rFonts w:hint="eastAsia"/>
          </w:rPr>
          <w:t>されて</w:t>
        </w:r>
      </w:ins>
      <w:del w:id="179" w:author="杉浦 舞香" w:date="2020-01-15T11:06:00Z">
        <w:r w:rsidDel="006368E8">
          <w:rPr>
            <w:rFonts w:hint="eastAsia"/>
          </w:rPr>
          <w:delText>して</w:delText>
        </w:r>
      </w:del>
      <w:ins w:id="180" w:author="杉浦 舞香" w:date="2020-01-15T11:11:00Z">
        <w:r w:rsidR="003C4AA4">
          <w:rPr>
            <w:rFonts w:hint="eastAsia"/>
          </w:rPr>
          <w:t>おり、2000年</w:t>
        </w:r>
        <w:r w:rsidR="00927E33">
          <w:rPr>
            <w:rFonts w:hint="eastAsia"/>
          </w:rPr>
          <w:t>に制定された</w:t>
        </w:r>
        <w:r w:rsidR="003C4AA4">
          <w:rPr>
            <w:rFonts w:hint="eastAsia"/>
          </w:rPr>
          <w:t>再生可能エネルギー法（</w:t>
        </w:r>
      </w:ins>
      <w:proofErr w:type="spellStart"/>
      <w:ins w:id="181" w:author="杉浦 舞香" w:date="2020-01-17T17:52:00Z">
        <w:r w:rsidR="005E7DE0">
          <w:rPr>
            <w:rFonts w:hint="eastAsia"/>
          </w:rPr>
          <w:t>G</w:t>
        </w:r>
      </w:ins>
      <w:ins w:id="182" w:author="杉浦 舞香" w:date="2020-01-17T17:53:00Z">
        <w:r w:rsidR="005E7DE0">
          <w:t>ese</w:t>
        </w:r>
        <w:r w:rsidR="002E10DD">
          <w:t>tz</w:t>
        </w:r>
        <w:proofErr w:type="spellEnd"/>
        <w:r w:rsidR="002E10DD">
          <w:t xml:space="preserve"> </w:t>
        </w:r>
        <w:proofErr w:type="spellStart"/>
        <w:r w:rsidR="002E10DD">
          <w:t>fuer</w:t>
        </w:r>
        <w:proofErr w:type="spellEnd"/>
        <w:r w:rsidR="002E10DD">
          <w:t xml:space="preserve"> </w:t>
        </w:r>
        <w:r w:rsidR="001C4216">
          <w:t xml:space="preserve">den </w:t>
        </w:r>
        <w:proofErr w:type="spellStart"/>
        <w:r w:rsidR="001C4216">
          <w:t>Vo</w:t>
        </w:r>
        <w:r w:rsidR="00F07F07">
          <w:t>rrang</w:t>
        </w:r>
        <w:proofErr w:type="spellEnd"/>
        <w:r w:rsidR="00F07F07">
          <w:t xml:space="preserve"> der</w:t>
        </w:r>
      </w:ins>
      <w:ins w:id="183" w:author="杉浦 舞香" w:date="2020-01-17T17:54:00Z">
        <w:r w:rsidR="00372F23">
          <w:t xml:space="preserve"> </w:t>
        </w:r>
        <w:proofErr w:type="spellStart"/>
        <w:r w:rsidR="00372F23">
          <w:t>E</w:t>
        </w:r>
        <w:r w:rsidR="006C1C7E">
          <w:t>rne</w:t>
        </w:r>
      </w:ins>
      <w:ins w:id="184" w:author="杉浦 舞香" w:date="2020-01-17T17:57:00Z">
        <w:r w:rsidR="00C951E3">
          <w:t>ue</w:t>
        </w:r>
        <w:r w:rsidR="00AF4740">
          <w:t>rbaren</w:t>
        </w:r>
        <w:proofErr w:type="spellEnd"/>
        <w:r w:rsidR="00E713F5">
          <w:t xml:space="preserve"> </w:t>
        </w:r>
        <w:proofErr w:type="spellStart"/>
        <w:r w:rsidR="00E713F5">
          <w:t>E</w:t>
        </w:r>
        <w:r w:rsidR="00F66008">
          <w:t>ner</w:t>
        </w:r>
        <w:r w:rsidR="0008582C">
          <w:t>gien</w:t>
        </w:r>
      </w:ins>
      <w:proofErr w:type="spellEnd"/>
      <w:ins w:id="185" w:author="杉浦 舞香" w:date="2020-01-15T11:11:00Z">
        <w:r w:rsidR="003C4AA4">
          <w:t>）によって</w:t>
        </w:r>
      </w:ins>
      <w:ins w:id="186" w:author="杉浦 舞香" w:date="2020-01-15T11:12:00Z">
        <w:r w:rsidR="00B866D5">
          <w:rPr>
            <w:rFonts w:hint="eastAsia"/>
          </w:rPr>
          <w:t>再エネ促進が</w:t>
        </w:r>
      </w:ins>
      <w:ins w:id="187" w:author="杉浦 舞香" w:date="2020-01-15T11:11:00Z">
        <w:r w:rsidR="003C4AA4">
          <w:t>明確に定められていた。</w:t>
        </w:r>
      </w:ins>
      <w:del w:id="188" w:author="杉浦 舞香" w:date="2020-01-15T11:11:00Z">
        <w:r w:rsidDel="003C4AA4">
          <w:rPr>
            <w:rFonts w:hint="eastAsia"/>
          </w:rPr>
          <w:delText>きた。</w:delText>
        </w:r>
      </w:del>
      <w:r>
        <w:rPr>
          <w:rFonts w:hint="eastAsia"/>
        </w:rPr>
        <w:t>エネルギーシフトは、ドイツで最も重要な経済政策</w:t>
      </w:r>
      <w:del w:id="189" w:author="杉浦 舞香" w:date="2020-01-15T11:07:00Z">
        <w:r w:rsidDel="0087207A">
          <w:rPr>
            <w:rFonts w:hint="eastAsia"/>
          </w:rPr>
          <w:delText>上</w:delText>
        </w:r>
      </w:del>
      <w:ins w:id="190" w:author="杉浦 舞香" w:date="2020-01-15T11:07:00Z">
        <w:r w:rsidR="0087207A">
          <w:rPr>
            <w:rFonts w:hint="eastAsia"/>
          </w:rPr>
          <w:t>および</w:t>
        </w:r>
      </w:ins>
      <w:del w:id="191" w:author="杉浦 舞香" w:date="2020-01-15T11:07:00Z">
        <w:r w:rsidDel="0087207A">
          <w:rPr>
            <w:rFonts w:hint="eastAsia"/>
          </w:rPr>
          <w:delText>・</w:delText>
        </w:r>
      </w:del>
      <w:r>
        <w:rPr>
          <w:rFonts w:hint="eastAsia"/>
        </w:rPr>
        <w:t>環境政策</w:t>
      </w:r>
      <w:del w:id="192" w:author="杉浦 舞香" w:date="2020-01-15T11:07:00Z">
        <w:r w:rsidDel="0087207A">
          <w:rPr>
            <w:rFonts w:hint="eastAsia"/>
          </w:rPr>
          <w:delText>上</w:delText>
        </w:r>
      </w:del>
      <w:ins w:id="193" w:author="杉浦 舞香" w:date="2020-01-15T11:08:00Z">
        <w:r w:rsidR="00C00615">
          <w:rPr>
            <w:rFonts w:hint="eastAsia"/>
          </w:rPr>
          <w:t>のひとつ</w:t>
        </w:r>
      </w:ins>
      <w:del w:id="194" w:author="杉浦 舞香" w:date="2020-01-15T11:07:00Z">
        <w:r w:rsidDel="0087207A">
          <w:rPr>
            <w:rFonts w:hint="eastAsia"/>
          </w:rPr>
          <w:delText>の課題</w:delText>
        </w:r>
      </w:del>
      <w:r>
        <w:rPr>
          <w:rFonts w:hint="eastAsia"/>
        </w:rPr>
        <w:t>である。遅くとも</w:t>
      </w:r>
      <w:r w:rsidR="008D7E44">
        <w:rPr>
          <w:rFonts w:hint="eastAsia"/>
        </w:rPr>
        <w:t>2050</w:t>
      </w:r>
      <w:r>
        <w:rPr>
          <w:rFonts w:hint="eastAsia"/>
        </w:rPr>
        <w:t>年までには、ドイツにおける電力供給の少なくとも</w:t>
      </w:r>
      <w:r w:rsidR="008D7E44">
        <w:rPr>
          <w:rFonts w:hint="eastAsia"/>
        </w:rPr>
        <w:t>80</w:t>
      </w:r>
      <w:r>
        <w:rPr>
          <w:rFonts w:hint="eastAsia"/>
        </w:rPr>
        <w:t>％</w:t>
      </w:r>
      <w:ins w:id="195" w:author="杉浦 舞香" w:date="2020-01-15T11:08:00Z">
        <w:r w:rsidR="003F6A95">
          <w:rPr>
            <w:rFonts w:hint="eastAsia"/>
          </w:rPr>
          <w:t>および</w:t>
        </w:r>
      </w:ins>
      <w:del w:id="196" w:author="杉浦 舞香" w:date="2020-01-15T11:08:00Z">
        <w:r w:rsidDel="003F6A95">
          <w:rPr>
            <w:rFonts w:hint="eastAsia"/>
          </w:rPr>
          <w:delText>と</w:delText>
        </w:r>
      </w:del>
      <w:r>
        <w:rPr>
          <w:rFonts w:hint="eastAsia"/>
        </w:rPr>
        <w:t>総エネルギー供給の</w:t>
      </w:r>
      <w:r w:rsidR="008D7E44">
        <w:rPr>
          <w:rFonts w:hint="eastAsia"/>
        </w:rPr>
        <w:t>60</w:t>
      </w:r>
      <w:r>
        <w:rPr>
          <w:rFonts w:hint="eastAsia"/>
        </w:rPr>
        <w:t>％を再</w:t>
      </w:r>
      <w:del w:id="197" w:author="杉浦 舞香" w:date="2020-01-14T10:52:00Z">
        <w:r>
          <w:rPr>
            <w:rFonts w:hint="eastAsia"/>
          </w:rPr>
          <w:delText>生可能</w:delText>
        </w:r>
      </w:del>
      <w:r>
        <w:rPr>
          <w:rFonts w:hint="eastAsia"/>
        </w:rPr>
        <w:t>エネ</w:t>
      </w:r>
      <w:del w:id="198" w:author="杉浦 舞香" w:date="2020-01-14T10:52:00Z">
        <w:r>
          <w:rPr>
            <w:rFonts w:hint="eastAsia"/>
          </w:rPr>
          <w:delText>ルギー</w:delText>
        </w:r>
      </w:del>
      <w:r>
        <w:rPr>
          <w:rFonts w:hint="eastAsia"/>
        </w:rPr>
        <w:t>でまかなうことが目標</w:t>
      </w:r>
      <w:ins w:id="199" w:author="杉浦 舞香" w:date="2020-01-15T11:09:00Z">
        <w:r w:rsidR="001B21A8">
          <w:rPr>
            <w:rFonts w:hint="eastAsia"/>
          </w:rPr>
          <w:t>とされて</w:t>
        </w:r>
        <w:r w:rsidR="000A3B0D">
          <w:rPr>
            <w:rFonts w:hint="eastAsia"/>
          </w:rPr>
          <w:t>い</w:t>
        </w:r>
        <w:r w:rsidR="001B21A8">
          <w:rPr>
            <w:rFonts w:hint="eastAsia"/>
          </w:rPr>
          <w:t>る</w:t>
        </w:r>
      </w:ins>
      <w:del w:id="200" w:author="杉浦 舞香" w:date="2020-01-15T11:09:00Z">
        <w:r w:rsidDel="001B21A8">
          <w:rPr>
            <w:rFonts w:hint="eastAsia"/>
          </w:rPr>
          <w:delText>である</w:delText>
        </w:r>
      </w:del>
      <w:r>
        <w:rPr>
          <w:rFonts w:hint="eastAsia"/>
        </w:rPr>
        <w:t>。</w:t>
      </w:r>
      <w:ins w:id="201" w:author="杉浦 舞香" w:date="2020-01-15T11:09:00Z">
        <w:r w:rsidR="000A3B0D">
          <w:rPr>
            <w:rFonts w:hint="eastAsia"/>
          </w:rPr>
          <w:t>直近</w:t>
        </w:r>
      </w:ins>
      <w:del w:id="202" w:author="杉浦 舞香" w:date="2020-01-15T11:09:00Z">
        <w:r w:rsidDel="000A3B0D">
          <w:rPr>
            <w:rFonts w:hint="eastAsia"/>
          </w:rPr>
          <w:delText>目下</w:delText>
        </w:r>
      </w:del>
      <w:r>
        <w:rPr>
          <w:rFonts w:hint="eastAsia"/>
        </w:rPr>
        <w:t>の措置としては、</w:t>
      </w:r>
      <w:r>
        <w:t>2022年までに段階的にすべての原子力発電所を停止することであり、2017年以降、電力網に接続されている原子力発電所は</w:t>
      </w:r>
      <w:r w:rsidR="008D7E44">
        <w:rPr>
          <w:rFonts w:hint="eastAsia"/>
        </w:rPr>
        <w:t>7</w:t>
      </w:r>
      <w:r>
        <w:t>つのみで、これは電力構成のおよそ10％強である。このようにドイツ</w:t>
      </w:r>
      <w:del w:id="203" w:author="杉浦 舞香" w:date="2020-01-14T10:52:00Z">
        <w:r>
          <w:delText>連邦政府</w:delText>
        </w:r>
      </w:del>
      <w:r>
        <w:t>では、持続可能なエネルギー</w:t>
      </w:r>
      <w:r>
        <w:rPr>
          <w:rFonts w:hint="eastAsia"/>
        </w:rPr>
        <w:t>システムへの転換を推進している。</w:t>
      </w:r>
      <w:del w:id="204" w:author="杉浦 舞香" w:date="2020-01-15T11:12:00Z">
        <w:r w:rsidDel="00B866D5">
          <w:rPr>
            <w:rFonts w:hint="eastAsia"/>
          </w:rPr>
          <w:delText>再エネの促進は、ドイツではすでに</w:delText>
        </w:r>
        <w:r w:rsidR="008D7E44" w:rsidDel="00B866D5">
          <w:rPr>
            <w:rFonts w:hint="eastAsia"/>
          </w:rPr>
          <w:delText>1990</w:delText>
        </w:r>
        <w:r w:rsidDel="00B866D5">
          <w:rPr>
            <w:rFonts w:hint="eastAsia"/>
          </w:rPr>
          <w:delText>年代から始まっており、</w:delText>
        </w:r>
      </w:del>
      <w:del w:id="205" w:author="杉浦 舞香" w:date="2020-01-15T11:11:00Z">
        <w:r w:rsidR="008D7E44" w:rsidDel="003C4AA4">
          <w:rPr>
            <w:rFonts w:hint="eastAsia"/>
          </w:rPr>
          <w:delText>2000</w:delText>
        </w:r>
        <w:r w:rsidDel="003C4AA4">
          <w:rPr>
            <w:rFonts w:hint="eastAsia"/>
          </w:rPr>
          <w:delText>年の再生可能エネルギー法（</w:delText>
        </w:r>
        <w:r w:rsidDel="003C4AA4">
          <w:delText xml:space="preserve">EEG）によって明確に定められていた。 </w:delText>
        </w:r>
      </w:del>
    </w:p>
    <w:p w14:paraId="1683763F" w14:textId="04C2D34E" w:rsidR="00D2052A" w:rsidRPr="00D2052A" w:rsidRDefault="00D2052A" w:rsidP="00E54A9C">
      <w:pPr>
        <w:spacing w:line="276" w:lineRule="auto"/>
        <w:ind w:firstLineChars="100" w:firstLine="210"/>
        <w:jc w:val="left"/>
        <w:rPr>
          <w:szCs w:val="21"/>
        </w:rPr>
      </w:pPr>
      <w:r w:rsidRPr="00D2052A">
        <w:rPr>
          <w:rFonts w:hint="eastAsia"/>
          <w:szCs w:val="21"/>
        </w:rPr>
        <w:t>こうしたエネルギーシフトの流れは、ドイツを中心としたヨーロッパ諸国で顕著に表れており、脱炭素社会の実現に向けた具体的な取り組みとして、すでに行われている。このような世界規模の動きもあるため、日本もエネルギーシフトに取り組</w:t>
      </w:r>
      <w:r w:rsidR="00C23F64">
        <w:rPr>
          <w:rFonts w:hint="eastAsia"/>
          <w:szCs w:val="21"/>
        </w:rPr>
        <w:t>み始めた</w:t>
      </w:r>
      <w:r w:rsidRPr="00D2052A">
        <w:rPr>
          <w:rFonts w:hint="eastAsia"/>
          <w:szCs w:val="21"/>
        </w:rPr>
        <w:t>。その第一歩として、再エネ</w:t>
      </w:r>
      <w:del w:id="206" w:author="杉浦 舞香" w:date="2020-01-15T11:13:00Z">
        <w:r w:rsidRPr="00D2052A" w:rsidDel="00A73FF3">
          <w:rPr>
            <w:rFonts w:hint="eastAsia"/>
            <w:szCs w:val="21"/>
          </w:rPr>
          <w:delText>をまずは</w:delText>
        </w:r>
      </w:del>
      <w:r w:rsidRPr="00D2052A">
        <w:rPr>
          <w:rFonts w:hint="eastAsia"/>
          <w:szCs w:val="21"/>
        </w:rPr>
        <w:t>普及</w:t>
      </w:r>
      <w:ins w:id="207" w:author="杉浦 舞香" w:date="2020-01-15T11:13:00Z">
        <w:r w:rsidR="00314A96">
          <w:rPr>
            <w:rFonts w:hint="eastAsia"/>
            <w:szCs w:val="21"/>
          </w:rPr>
          <w:t>を促進</w:t>
        </w:r>
      </w:ins>
      <w:r w:rsidRPr="00D2052A">
        <w:rPr>
          <w:rFonts w:hint="eastAsia"/>
          <w:szCs w:val="21"/>
        </w:rPr>
        <w:t>させるために電力自由化に踏み切ったと</w:t>
      </w:r>
      <w:ins w:id="208" w:author="杉浦 舞香" w:date="2020-01-15T11:56:00Z">
        <w:r w:rsidR="00641363">
          <w:rPr>
            <w:rFonts w:hint="eastAsia"/>
            <w:szCs w:val="21"/>
          </w:rPr>
          <w:t>も</w:t>
        </w:r>
      </w:ins>
      <w:del w:id="209" w:author="杉浦 舞香" w:date="2020-01-15T11:55:00Z">
        <w:r w:rsidRPr="00D2052A" w:rsidDel="00641363">
          <w:rPr>
            <w:rFonts w:hint="eastAsia"/>
            <w:szCs w:val="21"/>
          </w:rPr>
          <w:delText>も</w:delText>
        </w:r>
      </w:del>
      <w:ins w:id="210" w:author="杉浦 舞香" w:date="2020-01-15T11:13:00Z">
        <w:r w:rsidR="00314A96">
          <w:rPr>
            <w:rFonts w:hint="eastAsia"/>
            <w:szCs w:val="21"/>
          </w:rPr>
          <w:t>考えられる</w:t>
        </w:r>
      </w:ins>
      <w:del w:id="211" w:author="杉浦 舞香" w:date="2020-01-15T11:13:00Z">
        <w:r w:rsidRPr="00D2052A" w:rsidDel="00314A96">
          <w:rPr>
            <w:rFonts w:hint="eastAsia"/>
            <w:szCs w:val="21"/>
          </w:rPr>
          <w:delText>言える</w:delText>
        </w:r>
      </w:del>
      <w:r w:rsidRPr="00D2052A">
        <w:rPr>
          <w:rFonts w:hint="eastAsia"/>
          <w:szCs w:val="21"/>
        </w:rPr>
        <w:t>。</w:t>
      </w:r>
      <w:r w:rsidRPr="00D2052A">
        <w:rPr>
          <w:szCs w:val="21"/>
        </w:rPr>
        <w:t xml:space="preserve"> </w:t>
      </w:r>
    </w:p>
    <w:p w14:paraId="4C5C0476" w14:textId="77777777" w:rsidR="008D7E44" w:rsidRDefault="008D7E44" w:rsidP="00E54A9C">
      <w:pPr>
        <w:spacing w:line="276" w:lineRule="auto"/>
        <w:jc w:val="left"/>
        <w:rPr>
          <w:szCs w:val="21"/>
        </w:rPr>
      </w:pPr>
    </w:p>
    <w:p w14:paraId="0123F7D7" w14:textId="77777777" w:rsidR="00D2052A" w:rsidRPr="00EE2B84" w:rsidRDefault="008D7E44" w:rsidP="00E54A9C">
      <w:pPr>
        <w:spacing w:line="276" w:lineRule="auto"/>
        <w:jc w:val="left"/>
        <w:rPr>
          <w:b/>
          <w:szCs w:val="21"/>
        </w:rPr>
      </w:pPr>
      <w:r w:rsidRPr="00EE2B84">
        <w:rPr>
          <w:rFonts w:hint="eastAsia"/>
          <w:b/>
          <w:szCs w:val="21"/>
        </w:rPr>
        <w:t xml:space="preserve">1-3　</w:t>
      </w:r>
      <w:r w:rsidR="00D2052A" w:rsidRPr="00EE2B84">
        <w:rPr>
          <w:b/>
          <w:szCs w:val="21"/>
        </w:rPr>
        <w:t>FIT制度の</w:t>
      </w:r>
      <w:r w:rsidRPr="00EE2B84">
        <w:rPr>
          <w:rFonts w:hint="eastAsia"/>
          <w:b/>
          <w:szCs w:val="21"/>
        </w:rPr>
        <w:t>確立</w:t>
      </w:r>
      <w:r w:rsidR="00D2052A" w:rsidRPr="00EE2B84">
        <w:rPr>
          <w:b/>
          <w:szCs w:val="21"/>
        </w:rPr>
        <w:t xml:space="preserve"> </w:t>
      </w:r>
    </w:p>
    <w:p w14:paraId="5BE7A5D5" w14:textId="7F6AE99C" w:rsidR="00D2052A" w:rsidRPr="00D2052A" w:rsidRDefault="00D2052A" w:rsidP="00A917E2">
      <w:pPr>
        <w:spacing w:line="276" w:lineRule="auto"/>
        <w:ind w:firstLineChars="100" w:firstLine="210"/>
        <w:jc w:val="left"/>
      </w:pPr>
      <w:r>
        <w:t>日本では2012年7月に「電気事業者による再エネ電気の調達」に関する特別措置法に基づい</w:t>
      </w:r>
      <w:ins w:id="212" w:author="杉浦 舞香" w:date="2020-01-17T17:58:00Z">
        <w:r w:rsidR="00A917E2">
          <w:rPr>
            <w:rFonts w:hint="eastAsia"/>
          </w:rPr>
          <w:t>て</w:t>
        </w:r>
      </w:ins>
      <w:ins w:id="213" w:author="杉浦 舞香" w:date="2020-01-17T18:01:00Z">
        <w:r w:rsidR="008C5E72">
          <w:rPr>
            <w:rFonts w:hint="eastAsia"/>
          </w:rPr>
          <w:t>固定価格買い取り制度</w:t>
        </w:r>
      </w:ins>
      <w:ins w:id="214" w:author="杉浦 舞香" w:date="2020-01-17T18:02:00Z">
        <w:r w:rsidR="00356CF7">
          <w:rPr>
            <w:rFonts w:hint="eastAsia"/>
          </w:rPr>
          <w:t>(</w:t>
        </w:r>
        <w:r w:rsidR="00C60AEB">
          <w:t>Feed</w:t>
        </w:r>
        <w:r w:rsidR="00FA24B8">
          <w:t>-in</w:t>
        </w:r>
        <w:r w:rsidR="00C82572">
          <w:t xml:space="preserve"> tariff</w:t>
        </w:r>
      </w:ins>
      <w:ins w:id="215" w:author="杉浦 舞香" w:date="2020-01-17T18:03:00Z">
        <w:r w:rsidR="00D73372">
          <w:t>,</w:t>
        </w:r>
        <w:r w:rsidR="00FA20BF">
          <w:rPr>
            <w:rFonts w:hint="eastAsia"/>
          </w:rPr>
          <w:t>以下FIT制度と略称</w:t>
        </w:r>
      </w:ins>
      <w:ins w:id="216" w:author="杉浦 舞香" w:date="2020-01-17T18:02:00Z">
        <w:r w:rsidR="00356CF7">
          <w:t>)</w:t>
        </w:r>
      </w:ins>
      <w:del w:id="217" w:author="杉浦 舞香" w:date="2020-01-17T17:58:00Z">
        <w:r w:rsidDel="00A917E2">
          <w:delText>て</w:delText>
        </w:r>
        <w:r w:rsidRPr="007F3FFE" w:rsidDel="00A917E2">
          <w:rPr>
            <w:highlight w:val="yellow"/>
            <w:rPrChange w:id="218" w:author="杉浦 舞香" w:date="2020-01-15T11:56:00Z">
              <w:rPr/>
            </w:rPrChange>
          </w:rPr>
          <w:delText>FIT制度</w:delText>
        </w:r>
      </w:del>
      <w:ins w:id="219" w:author="杉浦 舞香" w:date="2020-01-15T11:14:00Z">
        <w:r w:rsidR="00695722">
          <w:rPr>
            <w:rFonts w:hint="eastAsia"/>
          </w:rPr>
          <w:t>が</w:t>
        </w:r>
      </w:ins>
      <w:del w:id="220" w:author="杉浦 舞香" w:date="2020-01-15T11:14:00Z">
        <w:r w:rsidDel="00695722">
          <w:delText>は</w:delText>
        </w:r>
      </w:del>
      <w:r>
        <w:t>創設された。FIT制度とは、再エネで発電した電</w:t>
      </w:r>
      <w:r w:rsidRPr="000619EB">
        <w:rPr>
          <w:rPrChange w:id="221" w:author="杉浦 舞香" w:date="2020-01-22T09:35:00Z">
            <w:rPr>
              <w:szCs w:val="21"/>
            </w:rPr>
          </w:rPrChange>
        </w:rPr>
        <w:t>気</w:t>
      </w:r>
      <w:r>
        <w:t>を、電力会社が一定期間に一定価格で買い取ることを国が約束する制度である</w:t>
      </w:r>
      <w:ins w:id="222" w:author="杉浦 舞香" w:date="2020-01-15T11:17:00Z">
        <w:r w:rsidR="00EC5AB4">
          <w:rPr>
            <w:rFonts w:hint="eastAsia"/>
          </w:rPr>
          <w:t>。発電事業者</w:t>
        </w:r>
      </w:ins>
      <w:del w:id="223" w:author="杉浦 舞香" w:date="2020-01-15T11:17:00Z">
        <w:r w:rsidDel="00EC5AB4">
          <w:delText>。電力会社</w:delText>
        </w:r>
      </w:del>
      <w:r>
        <w:t>が再エネで発電した電</w:t>
      </w:r>
      <w:r w:rsidR="00653BE4" w:rsidRPr="000619EB">
        <w:rPr>
          <w:rFonts w:hint="eastAsia"/>
          <w:rPrChange w:id="224" w:author="杉浦 舞香" w:date="2020-01-22T09:35:00Z">
            <w:rPr>
              <w:rFonts w:hint="eastAsia"/>
              <w:szCs w:val="21"/>
            </w:rPr>
          </w:rPrChange>
        </w:rPr>
        <w:t>気</w:t>
      </w:r>
      <w:r>
        <w:t>を</w:t>
      </w:r>
      <w:ins w:id="225" w:author="杉浦 舞香" w:date="2020-01-15T11:17:00Z">
        <w:r w:rsidR="00EC5AB4">
          <w:rPr>
            <w:rFonts w:hint="eastAsia"/>
          </w:rPr>
          <w:t>売電する際、</w:t>
        </w:r>
      </w:ins>
      <w:ins w:id="226" w:author="杉浦 舞香" w:date="2020-01-15T11:18:00Z">
        <w:r w:rsidR="00772875">
          <w:rPr>
            <w:rFonts w:hint="eastAsia"/>
          </w:rPr>
          <w:t>電力会社がその電気を買い取るが、</w:t>
        </w:r>
        <w:r w:rsidR="00401B88">
          <w:rPr>
            <w:rFonts w:hint="eastAsia"/>
          </w:rPr>
          <w:t>その</w:t>
        </w:r>
      </w:ins>
      <w:r>
        <w:t>買い取る費用の一部を、電力会社から電</w:t>
      </w:r>
      <w:r w:rsidRPr="000619EB">
        <w:rPr>
          <w:rPrChange w:id="227" w:author="杉浦 舞香" w:date="2020-01-22T09:35:00Z">
            <w:rPr>
              <w:szCs w:val="21"/>
            </w:rPr>
          </w:rPrChange>
        </w:rPr>
        <w:t>気</w:t>
      </w:r>
      <w:r>
        <w:t>を</w:t>
      </w:r>
      <w:ins w:id="228" w:author="杉浦 舞香" w:date="2020-01-15T11:20:00Z">
        <w:r w:rsidR="00167B7A">
          <w:rPr>
            <w:rFonts w:hint="eastAsia"/>
          </w:rPr>
          <w:t>購入して</w:t>
        </w:r>
      </w:ins>
      <w:del w:id="229" w:author="杉浦 舞香" w:date="2020-01-15T11:20:00Z">
        <w:r w:rsidDel="00167B7A">
          <w:delText>買って</w:delText>
        </w:r>
      </w:del>
      <w:r>
        <w:t>いる需要者から</w:t>
      </w:r>
      <w:ins w:id="230" w:author="杉浦 舞香" w:date="2020-01-15T11:20:00Z">
        <w:r w:rsidR="0029081A">
          <w:rPr>
            <w:rFonts w:hint="eastAsia"/>
          </w:rPr>
          <w:t>、</w:t>
        </w:r>
      </w:ins>
      <w:r>
        <w:t>再エネ発電促進賦課金という形で</w:t>
      </w:r>
      <w:ins w:id="231" w:author="杉浦 舞香" w:date="2020-01-15T11:57:00Z">
        <w:r w:rsidR="00244F35">
          <w:rPr>
            <w:rFonts w:hint="eastAsia"/>
          </w:rPr>
          <w:t>徴収</w:t>
        </w:r>
      </w:ins>
      <w:ins w:id="232" w:author="杉浦 舞香" w:date="2020-01-15T11:15:00Z">
        <w:r w:rsidR="00C80D42">
          <w:rPr>
            <w:rFonts w:hint="eastAsia"/>
          </w:rPr>
          <w:t>し</w:t>
        </w:r>
      </w:ins>
      <w:del w:id="233" w:author="杉浦 舞香" w:date="2020-01-15T11:15:00Z">
        <w:r w:rsidDel="00637013">
          <w:delText>集め</w:delText>
        </w:r>
      </w:del>
      <w:r>
        <w:t>、</w:t>
      </w:r>
      <w:r>
        <w:rPr>
          <w:rFonts w:hint="eastAsia"/>
        </w:rPr>
        <w:t>現状に至るまでの再エネの導入を支えている。また再エネで発電された電</w:t>
      </w:r>
      <w:r w:rsidR="00653BE4">
        <w:rPr>
          <w:rFonts w:hint="eastAsia"/>
        </w:rPr>
        <w:t>気</w:t>
      </w:r>
      <w:r>
        <w:rPr>
          <w:rFonts w:hint="eastAsia"/>
        </w:rPr>
        <w:t>は、</w:t>
      </w:r>
      <w:ins w:id="234" w:author="杉浦 舞香" w:date="2020-01-15T11:23:00Z">
        <w:r w:rsidR="008F1A8A">
          <w:rPr>
            <w:rFonts w:hint="eastAsia"/>
          </w:rPr>
          <w:t>その性質上</w:t>
        </w:r>
        <w:r w:rsidR="00EC5E36">
          <w:rPr>
            <w:rFonts w:hint="eastAsia"/>
          </w:rPr>
          <w:t>、</w:t>
        </w:r>
      </w:ins>
      <w:ins w:id="235" w:author="杉浦 舞香" w:date="2020-01-15T11:22:00Z">
        <w:r w:rsidR="00A51243">
          <w:rPr>
            <w:rFonts w:hint="eastAsia"/>
          </w:rPr>
          <w:t>他の発電方法で</w:t>
        </w:r>
        <w:r w:rsidR="00BB1557">
          <w:rPr>
            <w:rFonts w:hint="eastAsia"/>
          </w:rPr>
          <w:t>発電された</w:t>
        </w:r>
      </w:ins>
      <w:ins w:id="236" w:author="杉浦 舞香" w:date="2020-01-15T11:23:00Z">
        <w:r w:rsidR="00BB1557">
          <w:rPr>
            <w:rFonts w:hint="eastAsia"/>
          </w:rPr>
          <w:t>電気と</w:t>
        </w:r>
        <w:r w:rsidR="0009730F">
          <w:rPr>
            <w:rFonts w:hint="eastAsia"/>
          </w:rPr>
          <w:t>混在して</w:t>
        </w:r>
        <w:r w:rsidR="0045336B">
          <w:rPr>
            <w:rFonts w:hint="eastAsia"/>
          </w:rPr>
          <w:t>消費者に供給されるため、</w:t>
        </w:r>
      </w:ins>
      <w:del w:id="237" w:author="杉浦 舞香" w:date="2020-01-15T11:23:00Z">
        <w:r w:rsidDel="001E6882">
          <w:rPr>
            <w:rFonts w:hint="eastAsia"/>
          </w:rPr>
          <w:delText>日々使う電気の一部として供給されているため、</w:delText>
        </w:r>
      </w:del>
      <w:r>
        <w:rPr>
          <w:rFonts w:hint="eastAsia"/>
        </w:rPr>
        <w:t>再エネ発電促進賦課金は、毎月の電気料金を</w:t>
      </w:r>
      <w:ins w:id="238" w:author="杉浦 舞香" w:date="2020-01-15T11:24:00Z">
        <w:r w:rsidR="00667242">
          <w:rPr>
            <w:rFonts w:hint="eastAsia"/>
          </w:rPr>
          <w:t>支</w:t>
        </w:r>
      </w:ins>
      <w:r>
        <w:rPr>
          <w:rFonts w:hint="eastAsia"/>
        </w:rPr>
        <w:t>払う際にその料金の中に含まれている。この制度により、発電設備の高い建設コストの回収の見通しが立ちやすく、</w:t>
      </w:r>
      <w:r>
        <w:t xml:space="preserve">FIT制度導入以前よりも再エネの普及が進んでいる。 </w:t>
      </w:r>
    </w:p>
    <w:p w14:paraId="60D1B518" w14:textId="72910E6A" w:rsidR="00D2052A" w:rsidRPr="00D2052A" w:rsidRDefault="00D2052A" w:rsidP="00E54A9C">
      <w:pPr>
        <w:spacing w:line="276" w:lineRule="auto"/>
        <w:ind w:firstLineChars="100" w:firstLine="210"/>
        <w:jc w:val="left"/>
      </w:pPr>
      <w:r>
        <w:rPr>
          <w:rFonts w:hint="eastAsia"/>
        </w:rPr>
        <w:t>しかし、この</w:t>
      </w:r>
      <w:r>
        <w:t>FIT制度には欠点もある。その欠点とは、FIT制度によって発電された電</w:t>
      </w:r>
      <w:ins w:id="239" w:author="杉浦 舞香" w:date="2020-01-15T11:24:00Z">
        <w:r w:rsidR="0023034F" w:rsidRPr="002952C0">
          <w:rPr>
            <w:rFonts w:hint="eastAsia"/>
            <w:rPrChange w:id="240" w:author="杉浦 舞香" w:date="2020-01-22T09:36:00Z">
              <w:rPr>
                <w:rFonts w:hint="eastAsia"/>
                <w:highlight w:val="yellow"/>
              </w:rPr>
            </w:rPrChange>
          </w:rPr>
          <w:lastRenderedPageBreak/>
          <w:t>気</w:t>
        </w:r>
      </w:ins>
      <w:del w:id="241" w:author="杉浦 舞香" w:date="2020-01-15T11:24:00Z">
        <w:r w:rsidR="001C124D" w:rsidRPr="72C23B3C" w:rsidDel="0023034F">
          <w:rPr>
            <w:rFonts w:hint="eastAsia"/>
            <w:highlight w:val="yellow"/>
            <w:rPrChange w:id="242" w:author="杉浦 舞香" w:date="2020-01-15T10:00:00Z">
              <w:rPr>
                <w:rFonts w:hint="eastAsia"/>
                <w:szCs w:val="21"/>
              </w:rPr>
            </w:rPrChange>
          </w:rPr>
          <w:delText>力</w:delText>
        </w:r>
      </w:del>
      <w:r>
        <w:t>は、国際ルールに従うと厳密には再エネとして認められないことである。</w:t>
      </w:r>
      <w:ins w:id="243" w:author="杉浦 舞香" w:date="2020-01-15T11:30:00Z">
        <w:r w:rsidR="00DA05A6">
          <w:rPr>
            <w:rFonts w:hint="eastAsia"/>
          </w:rPr>
          <w:t>理由としては</w:t>
        </w:r>
      </w:ins>
      <w:del w:id="244" w:author="杉浦 舞香" w:date="2020-01-15T11:29:00Z">
        <w:r w:rsidDel="00DA05A6">
          <w:delText>結局のところ</w:delText>
        </w:r>
      </w:del>
      <w:ins w:id="245" w:author="杉浦 舞香" w:date="2020-01-15T11:29:00Z">
        <w:r w:rsidR="001127D5">
          <w:rPr>
            <w:rFonts w:hint="eastAsia"/>
          </w:rPr>
          <w:t>、</w:t>
        </w:r>
      </w:ins>
      <w:r>
        <w:t>FIT電</w:t>
      </w:r>
      <w:r w:rsidR="009656A8">
        <w:rPr>
          <w:rFonts w:hint="eastAsia"/>
        </w:rPr>
        <w:t>気</w:t>
      </w:r>
      <w:r>
        <w:t>は需要者の賦課金でコストが賄われているため、純粋な再エネと</w:t>
      </w:r>
      <w:ins w:id="246" w:author="杉浦 舞香" w:date="2020-01-15T11:31:00Z">
        <w:r w:rsidR="00510430">
          <w:rPr>
            <w:rFonts w:hint="eastAsia"/>
          </w:rPr>
          <w:t>して</w:t>
        </w:r>
      </w:ins>
      <w:r>
        <w:t>は見なされない</w:t>
      </w:r>
      <w:ins w:id="247" w:author="杉浦 舞香" w:date="2020-01-15T11:30:00Z">
        <w:r w:rsidR="00804CE3">
          <w:rPr>
            <w:rFonts w:hint="eastAsia"/>
          </w:rPr>
          <w:t>ということが挙げられる</w:t>
        </w:r>
      </w:ins>
      <w:del w:id="248" w:author="杉浦 舞香" w:date="2020-01-15T11:30:00Z">
        <w:r w:rsidDel="00804CE3">
          <w:delText>のである</w:delText>
        </w:r>
      </w:del>
      <w:r>
        <w:t>。FIT電気が再エネとして認められないことによる弊害として、</w:t>
      </w:r>
      <w:r w:rsidRPr="002952C0">
        <w:t>RE100</w:t>
      </w:r>
      <w:ins w:id="249" w:author="杉浦 舞香" w:date="2020-01-17T18:05:00Z">
        <w:r w:rsidR="000617F9" w:rsidRPr="002952C0">
          <w:rPr>
            <w:rFonts w:hint="eastAsia"/>
            <w:vertAlign w:val="superscript"/>
            <w:rPrChange w:id="250" w:author="杉浦 舞香" w:date="2020-01-22T09:36:00Z">
              <w:rPr>
                <w:rFonts w:hint="eastAsia"/>
                <w:highlight w:val="yellow"/>
              </w:rPr>
            </w:rPrChange>
          </w:rPr>
          <w:t>１</w:t>
        </w:r>
      </w:ins>
      <w:r>
        <w:t>を</w:t>
      </w:r>
      <w:r w:rsidR="00173A4B">
        <w:rPr>
          <w:rFonts w:hint="eastAsia"/>
        </w:rPr>
        <w:t>宣言</w:t>
      </w:r>
      <w:r>
        <w:t>する企業からの需要が見込めなくなることが挙げられる。日本がエネルギーシフトに取り組む契機として、RE100による企業のエネルギーシフトは</w:t>
      </w:r>
      <w:ins w:id="251" w:author="杉浦 舞香" w:date="2020-01-15T11:36:00Z">
        <w:r w:rsidR="007651F5">
          <w:rPr>
            <w:rFonts w:hint="eastAsia"/>
          </w:rPr>
          <w:t>重要</w:t>
        </w:r>
      </w:ins>
      <w:del w:id="252" w:author="杉浦 舞香" w:date="2020-01-15T11:36:00Z">
        <w:r w:rsidDel="007E5869">
          <w:delText>肝要</w:delText>
        </w:r>
      </w:del>
      <w:r>
        <w:t>であるため、ここからの需要が見込めなくなる</w:t>
      </w:r>
      <w:r>
        <w:rPr>
          <w:rFonts w:hint="eastAsia"/>
        </w:rPr>
        <w:t>のは大きな</w:t>
      </w:r>
      <w:r w:rsidR="00582580">
        <w:rPr>
          <w:rFonts w:hint="eastAsia"/>
        </w:rPr>
        <w:t>損失</w:t>
      </w:r>
      <w:r>
        <w:rPr>
          <w:rFonts w:hint="eastAsia"/>
        </w:rPr>
        <w:t>である。</w:t>
      </w:r>
      <w:r>
        <w:t xml:space="preserve"> </w:t>
      </w:r>
    </w:p>
    <w:p w14:paraId="681D416B" w14:textId="31AFA373" w:rsidR="00D2052A" w:rsidRPr="00D2052A" w:rsidDel="00804CE3" w:rsidRDefault="00D2052A" w:rsidP="00E54A9C">
      <w:pPr>
        <w:spacing w:line="276" w:lineRule="auto"/>
        <w:ind w:left="210" w:right="210"/>
        <w:jc w:val="left"/>
        <w:rPr>
          <w:del w:id="253" w:author="杉浦 舞香" w:date="2020-01-15T11:30:00Z"/>
          <w:szCs w:val="21"/>
        </w:rPr>
      </w:pPr>
    </w:p>
    <w:p w14:paraId="3A1E4EDD" w14:textId="77777777" w:rsidR="004D65B0" w:rsidRPr="00D2052A" w:rsidRDefault="004D65B0" w:rsidP="00E54A9C">
      <w:pPr>
        <w:spacing w:line="276" w:lineRule="auto"/>
        <w:jc w:val="left"/>
        <w:rPr>
          <w:szCs w:val="21"/>
        </w:rPr>
      </w:pPr>
    </w:p>
    <w:p w14:paraId="45638EB2" w14:textId="77777777" w:rsidR="00D2052A" w:rsidRPr="00EE2B84" w:rsidRDefault="008D7E44" w:rsidP="00E54A9C">
      <w:pPr>
        <w:spacing w:line="276" w:lineRule="auto"/>
        <w:jc w:val="left"/>
        <w:rPr>
          <w:b/>
          <w:szCs w:val="21"/>
        </w:rPr>
      </w:pPr>
      <w:r w:rsidRPr="00EE2B84">
        <w:rPr>
          <w:rFonts w:hint="eastAsia"/>
          <w:b/>
          <w:szCs w:val="21"/>
        </w:rPr>
        <w:t xml:space="preserve">1-4　</w:t>
      </w:r>
      <w:r w:rsidR="00D2052A" w:rsidRPr="00EE2B84">
        <w:rPr>
          <w:b/>
          <w:szCs w:val="21"/>
        </w:rPr>
        <w:t>発送電分離</w:t>
      </w:r>
      <w:r w:rsidRPr="00EE2B84">
        <w:rPr>
          <w:rFonts w:hint="eastAsia"/>
          <w:b/>
          <w:szCs w:val="21"/>
        </w:rPr>
        <w:t>の実施計画</w:t>
      </w:r>
    </w:p>
    <w:p w14:paraId="176620ED" w14:textId="3E7A15A7" w:rsidR="00D2052A" w:rsidRPr="00D2052A" w:rsidRDefault="008D7E44" w:rsidP="00E54A9C">
      <w:pPr>
        <w:spacing w:line="276" w:lineRule="auto"/>
        <w:ind w:firstLineChars="100" w:firstLine="210"/>
        <w:jc w:val="left"/>
      </w:pPr>
      <w:r>
        <w:rPr>
          <w:rFonts w:hint="eastAsia"/>
        </w:rPr>
        <w:t>1-1</w:t>
      </w:r>
      <w:r w:rsidR="00D2052A">
        <w:rPr>
          <w:rFonts w:hint="eastAsia"/>
        </w:rPr>
        <w:t>で</w:t>
      </w:r>
      <w:del w:id="254" w:author="杉浦 舞香" w:date="2020-01-15T12:00:00Z">
        <w:r w:rsidR="00D2052A" w:rsidDel="00BF7BD8">
          <w:rPr>
            <w:rFonts w:hint="eastAsia"/>
          </w:rPr>
          <w:delText>既に</w:delText>
        </w:r>
      </w:del>
      <w:r w:rsidR="00D2052A">
        <w:rPr>
          <w:rFonts w:hint="eastAsia"/>
        </w:rPr>
        <w:t>述べたように、</w:t>
      </w:r>
      <w:r w:rsidR="005E24AC">
        <w:rPr>
          <w:rFonts w:hint="eastAsia"/>
        </w:rPr>
        <w:t>2016</w:t>
      </w:r>
      <w:r w:rsidR="00D2052A">
        <w:rPr>
          <w:rFonts w:hint="eastAsia"/>
        </w:rPr>
        <w:t>年に電力自由化が行われた。そもそも、電気が発電所で発電されてから需要者に届けられるまでには、大きく分けて</w:t>
      </w:r>
      <w:r w:rsidR="005E24AC">
        <w:rPr>
          <w:rFonts w:hint="eastAsia"/>
        </w:rPr>
        <w:t>3</w:t>
      </w:r>
      <w:r w:rsidR="00D2052A">
        <w:rPr>
          <w:rFonts w:hint="eastAsia"/>
        </w:rPr>
        <w:t>つの事業</w:t>
      </w:r>
      <w:ins w:id="255" w:author="杉浦 舞香" w:date="2020-01-15T11:39:00Z">
        <w:r w:rsidR="00A57814">
          <w:rPr>
            <w:rFonts w:hint="eastAsia"/>
          </w:rPr>
          <w:t>部門</w:t>
        </w:r>
      </w:ins>
      <w:r w:rsidR="00D2052A">
        <w:rPr>
          <w:rFonts w:hint="eastAsia"/>
        </w:rPr>
        <w:t>を介する必要がある。それは、発電部門・送配電部門・小売り部門の</w:t>
      </w:r>
      <w:r w:rsidR="005E24AC">
        <w:rPr>
          <w:rFonts w:hint="eastAsia"/>
        </w:rPr>
        <w:t>3</w:t>
      </w:r>
      <w:r w:rsidR="00D2052A">
        <w:rPr>
          <w:rFonts w:hint="eastAsia"/>
        </w:rPr>
        <w:t>つの</w:t>
      </w:r>
      <w:r w:rsidR="007E4004">
        <w:rPr>
          <w:rFonts w:hint="eastAsia"/>
        </w:rPr>
        <w:t>部門</w:t>
      </w:r>
      <w:r w:rsidR="00D2052A">
        <w:rPr>
          <w:rFonts w:hint="eastAsia"/>
        </w:rPr>
        <w:t>である。</w:t>
      </w:r>
      <w:r w:rsidR="005E24AC">
        <w:rPr>
          <w:rFonts w:hint="eastAsia"/>
        </w:rPr>
        <w:t>2016</w:t>
      </w:r>
      <w:r w:rsidR="00D2052A">
        <w:rPr>
          <w:rFonts w:hint="eastAsia"/>
        </w:rPr>
        <w:t>年に行われた電力自由化は</w:t>
      </w:r>
      <w:ins w:id="256" w:author="杉浦 舞香" w:date="2020-01-15T11:40:00Z">
        <w:r w:rsidR="00E21923">
          <w:rPr>
            <w:rFonts w:hint="eastAsia"/>
          </w:rPr>
          <w:t>、</w:t>
        </w:r>
        <w:r w:rsidR="004214B5">
          <w:rPr>
            <w:rFonts w:hint="eastAsia"/>
          </w:rPr>
          <w:t>厳密には</w:t>
        </w:r>
      </w:ins>
      <w:r w:rsidR="00D2052A">
        <w:rPr>
          <w:rFonts w:hint="eastAsia"/>
        </w:rPr>
        <w:t>この</w:t>
      </w:r>
      <w:r w:rsidR="005E24AC">
        <w:rPr>
          <w:rFonts w:hint="eastAsia"/>
        </w:rPr>
        <w:t>3</w:t>
      </w:r>
      <w:r w:rsidR="00D2052A">
        <w:rPr>
          <w:rFonts w:hint="eastAsia"/>
        </w:rPr>
        <w:t>つの部門のうち、小売り部門の自由化である。また、発電部門に関しても、</w:t>
      </w:r>
      <w:r w:rsidR="005E24AC">
        <w:rPr>
          <w:rFonts w:hint="eastAsia"/>
        </w:rPr>
        <w:t>1995</w:t>
      </w:r>
      <w:r w:rsidR="00D2052A">
        <w:rPr>
          <w:rFonts w:hint="eastAsia"/>
        </w:rPr>
        <w:t>年以降の度重なる制度改革を経て、原則参入自由となり競争原理が働いている。しかし、送配電部門に関してはいまだ自由化が実施されておらず、</w:t>
      </w:r>
      <w:ins w:id="257" w:author="杉浦 舞香" w:date="2020-01-15T12:01:00Z">
        <w:r w:rsidR="00C95D55">
          <w:rPr>
            <w:rFonts w:hint="eastAsia"/>
          </w:rPr>
          <w:t>各</w:t>
        </w:r>
      </w:ins>
      <w:r w:rsidR="00D2052A">
        <w:rPr>
          <w:rFonts w:hint="eastAsia"/>
        </w:rPr>
        <w:t>大手電力会社が</w:t>
      </w:r>
      <w:ins w:id="258" w:author="杉浦 舞香" w:date="2020-01-15T12:01:00Z">
        <w:r w:rsidR="00C95D55">
          <w:rPr>
            <w:rFonts w:hint="eastAsia"/>
          </w:rPr>
          <w:t>独占しているのが</w:t>
        </w:r>
      </w:ins>
      <w:del w:id="259" w:author="杉浦 舞香" w:date="2020-01-15T12:01:00Z">
        <w:r w:rsidR="00D2052A" w:rsidDel="00C95D55">
          <w:rPr>
            <w:rFonts w:hint="eastAsia"/>
          </w:rPr>
          <w:delText>実権を握っているのが</w:delText>
        </w:r>
      </w:del>
      <w:r w:rsidR="00D2052A">
        <w:rPr>
          <w:rFonts w:hint="eastAsia"/>
        </w:rPr>
        <w:t>現状である。このように、発電部門と小売り部門が自由化されても、電気を各企業や</w:t>
      </w:r>
      <w:ins w:id="260" w:author="杉浦 舞香" w:date="2020-01-15T12:02:00Z">
        <w:r w:rsidR="00884918">
          <w:rPr>
            <w:rFonts w:hint="eastAsia"/>
          </w:rPr>
          <w:t>各家庭</w:t>
        </w:r>
      </w:ins>
      <w:del w:id="261" w:author="杉浦 舞香" w:date="2020-01-15T12:02:00Z">
        <w:r w:rsidR="00D2052A" w:rsidDel="00884918">
          <w:rPr>
            <w:rFonts w:hint="eastAsia"/>
          </w:rPr>
          <w:delText>家庭</w:delText>
        </w:r>
      </w:del>
      <w:r w:rsidR="00D2052A">
        <w:rPr>
          <w:rFonts w:hint="eastAsia"/>
        </w:rPr>
        <w:t>に届ける送配電部門が、</w:t>
      </w:r>
      <w:ins w:id="262" w:author="杉浦 舞香" w:date="2020-01-15T12:02:00Z">
        <w:r w:rsidR="00B03BCD">
          <w:rPr>
            <w:rFonts w:hint="eastAsia"/>
          </w:rPr>
          <w:t>大手電力会社</w:t>
        </w:r>
      </w:ins>
      <w:del w:id="263" w:author="杉浦 舞香" w:date="2020-01-15T12:02:00Z">
        <w:r w:rsidR="00D2052A" w:rsidDel="008A41BC">
          <w:rPr>
            <w:rFonts w:hint="eastAsia"/>
          </w:rPr>
          <w:delText>これまでの電</w:delText>
        </w:r>
        <w:r w:rsidR="001F4877" w:rsidDel="008A41BC">
          <w:rPr>
            <w:rFonts w:hint="eastAsia"/>
          </w:rPr>
          <w:delText>力</w:delText>
        </w:r>
        <w:r w:rsidR="00D2052A" w:rsidDel="008A41BC">
          <w:rPr>
            <w:rFonts w:hint="eastAsia"/>
          </w:rPr>
          <w:delText>事業者</w:delText>
        </w:r>
      </w:del>
      <w:r w:rsidR="00D2052A">
        <w:rPr>
          <w:rFonts w:hint="eastAsia"/>
        </w:rPr>
        <w:t>と新しく参入した</w:t>
      </w:r>
      <w:ins w:id="264" w:author="杉浦 舞香" w:date="2020-01-15T12:02:00Z">
        <w:r w:rsidR="00B03BCD">
          <w:rPr>
            <w:rFonts w:hint="eastAsia"/>
          </w:rPr>
          <w:t>電力</w:t>
        </w:r>
      </w:ins>
      <w:r w:rsidR="00D2052A">
        <w:rPr>
          <w:rFonts w:hint="eastAsia"/>
        </w:rPr>
        <w:t>事業者を平等に扱わな</w:t>
      </w:r>
      <w:r w:rsidR="0025292A">
        <w:rPr>
          <w:rFonts w:hint="eastAsia"/>
        </w:rPr>
        <w:t>ければ</w:t>
      </w:r>
      <w:r w:rsidR="00D2052A">
        <w:rPr>
          <w:rFonts w:hint="eastAsia"/>
        </w:rPr>
        <w:t>、健全な競争が行われず、電力市場の改革は進まない。発電した電</w:t>
      </w:r>
      <w:r w:rsidR="007622AA">
        <w:rPr>
          <w:rFonts w:hint="eastAsia"/>
        </w:rPr>
        <w:t>気</w:t>
      </w:r>
      <w:r w:rsidR="00D2052A">
        <w:rPr>
          <w:rFonts w:hint="eastAsia"/>
        </w:rPr>
        <w:t>を各企業や</w:t>
      </w:r>
      <w:ins w:id="265" w:author="杉浦 舞香" w:date="2020-01-15T12:03:00Z">
        <w:r w:rsidR="000215B3">
          <w:rPr>
            <w:rFonts w:hint="eastAsia"/>
          </w:rPr>
          <w:t>各</w:t>
        </w:r>
      </w:ins>
      <w:r w:rsidR="00D2052A">
        <w:rPr>
          <w:rFonts w:hint="eastAsia"/>
        </w:rPr>
        <w:t>家庭に販売するためには、自家消費</w:t>
      </w:r>
      <w:ins w:id="266" w:author="杉浦 舞香" w:date="2020-01-14T10:56:00Z">
        <w:r w:rsidR="72C23B3C">
          <w:t>し</w:t>
        </w:r>
      </w:ins>
      <w:del w:id="267" w:author="杉浦 舞香" w:date="2020-01-14T10:56:00Z">
        <w:r w:rsidR="00D2052A">
          <w:rPr>
            <w:rFonts w:hint="eastAsia"/>
          </w:rPr>
          <w:delText>するので</w:delText>
        </w:r>
      </w:del>
      <w:r w:rsidR="00D2052A">
        <w:rPr>
          <w:rFonts w:hint="eastAsia"/>
        </w:rPr>
        <w:t>ない限りは、電柱や電線などの送配電網を利用する必要がある。つまり、電力自由化を全面的に実現するためには、送配電部門の自由化も必要不可欠であると考えられる。そして、その送配電部門の自由化に際して重要となってくるのが発送電分離という考え方である。</w:t>
      </w:r>
      <w:r w:rsidR="00D2052A">
        <w:t xml:space="preserve"> </w:t>
      </w:r>
    </w:p>
    <w:p w14:paraId="21F8929A" w14:textId="49FB5BFD" w:rsidR="002D20CE" w:rsidRDefault="00D2052A" w:rsidP="00E54A9C">
      <w:pPr>
        <w:spacing w:line="276" w:lineRule="auto"/>
        <w:ind w:firstLineChars="100" w:firstLine="210"/>
        <w:jc w:val="left"/>
        <w:rPr>
          <w:szCs w:val="21"/>
        </w:rPr>
      </w:pPr>
      <w:r w:rsidRPr="00D2052A">
        <w:rPr>
          <w:rFonts w:hint="eastAsia"/>
          <w:szCs w:val="21"/>
        </w:rPr>
        <w:t>これまで送配電部門は、各地域の大手電力会社が構築し、独占的に運用していた。この送配電部門を発電や電力小売りを行う</w:t>
      </w:r>
      <w:ins w:id="268" w:author="杉浦 舞香" w:date="2020-01-15T12:04:00Z">
        <w:r w:rsidR="00D97534">
          <w:rPr>
            <w:rFonts w:hint="eastAsia"/>
            <w:szCs w:val="21"/>
          </w:rPr>
          <w:t>既存の</w:t>
        </w:r>
      </w:ins>
      <w:r w:rsidRPr="00D2052A">
        <w:rPr>
          <w:rFonts w:hint="eastAsia"/>
          <w:szCs w:val="21"/>
        </w:rPr>
        <w:t>電気事業者から分離すれば、中立性を高めることができるというのが、発送電分離の基本的な考え方である。しかし、送配電網全体で電</w:t>
      </w:r>
      <w:r w:rsidR="00D0151F">
        <w:rPr>
          <w:rFonts w:hint="eastAsia"/>
          <w:szCs w:val="21"/>
        </w:rPr>
        <w:t>力</w:t>
      </w:r>
      <w:r w:rsidRPr="00D2052A">
        <w:rPr>
          <w:rFonts w:hint="eastAsia"/>
          <w:szCs w:val="21"/>
        </w:rPr>
        <w:t>の需要と供給のバランスをとる需給管理や、送配電網の建設・保守業務については、スケールメリットの観点などから、一社が一元的に行う</w:t>
      </w:r>
      <w:r w:rsidR="0013093A">
        <w:rPr>
          <w:rFonts w:hint="eastAsia"/>
          <w:szCs w:val="21"/>
        </w:rPr>
        <w:t>方</w:t>
      </w:r>
      <w:r w:rsidRPr="00D2052A">
        <w:rPr>
          <w:rFonts w:hint="eastAsia"/>
          <w:szCs w:val="21"/>
        </w:rPr>
        <w:t>が効率的</w:t>
      </w:r>
      <w:r w:rsidR="001D0828">
        <w:rPr>
          <w:rFonts w:hint="eastAsia"/>
          <w:szCs w:val="21"/>
        </w:rPr>
        <w:t>だ</w:t>
      </w:r>
      <w:r w:rsidRPr="00D2052A">
        <w:rPr>
          <w:rFonts w:hint="eastAsia"/>
          <w:szCs w:val="21"/>
        </w:rPr>
        <w:t>という側面がある。また、地域の端々まで張り巡らされた送配電網を一元的に管理することで、二重投資を防ぐことも可能である。</w:t>
      </w:r>
    </w:p>
    <w:p w14:paraId="4409EAE8" w14:textId="2967AD0E" w:rsidR="00D2052A" w:rsidRPr="00D2052A" w:rsidRDefault="00D2052A" w:rsidP="00E54A9C">
      <w:pPr>
        <w:spacing w:line="276" w:lineRule="auto"/>
        <w:ind w:firstLineChars="100" w:firstLine="210"/>
        <w:jc w:val="left"/>
        <w:rPr>
          <w:szCs w:val="21"/>
        </w:rPr>
      </w:pPr>
      <w:r w:rsidRPr="00D2052A">
        <w:rPr>
          <w:rFonts w:hint="eastAsia"/>
          <w:szCs w:val="21"/>
        </w:rPr>
        <w:t>こうした背景から、送配電部門に関しては、発電部門や小売り部門のように自由化で新規参入を促す方法ではなく、これまでのように、ひとつの事業者が地域独占的にサービスを提供する形態は残しつつも、さまざまな事業者が送配電網を公平に利用できるよう、中</w:t>
      </w:r>
      <w:r w:rsidRPr="00D2052A">
        <w:rPr>
          <w:rFonts w:hint="eastAsia"/>
          <w:szCs w:val="21"/>
        </w:rPr>
        <w:lastRenderedPageBreak/>
        <w:t>立性を高める改革が現在進められている。このような、送配電網の中立性を確保する方法のひとつが、送配電部門の分社化</w:t>
      </w:r>
      <w:r w:rsidR="000B46F6">
        <w:rPr>
          <w:rFonts w:hint="eastAsia"/>
          <w:szCs w:val="21"/>
        </w:rPr>
        <w:t>をする法的分離</w:t>
      </w:r>
      <w:r w:rsidRPr="00D2052A">
        <w:rPr>
          <w:rFonts w:hint="eastAsia"/>
          <w:szCs w:val="21"/>
        </w:rPr>
        <w:t>である。</w:t>
      </w:r>
      <w:r w:rsidR="005E24AC">
        <w:rPr>
          <w:rFonts w:hint="eastAsia"/>
          <w:szCs w:val="21"/>
        </w:rPr>
        <w:t>2019</w:t>
      </w:r>
      <w:r w:rsidRPr="00D2052A">
        <w:rPr>
          <w:rFonts w:hint="eastAsia"/>
          <w:szCs w:val="21"/>
        </w:rPr>
        <w:t>年現在、検討されている分離方法は上記の法的分離を含めて</w:t>
      </w:r>
      <w:r w:rsidRPr="00D2052A">
        <w:rPr>
          <w:szCs w:val="21"/>
        </w:rPr>
        <w:t xml:space="preserve">4つのタイプに分類される。 </w:t>
      </w:r>
    </w:p>
    <w:p w14:paraId="4B8592B5" w14:textId="0A5ED666" w:rsidR="005E24AC" w:rsidRDefault="005E24AC" w:rsidP="00E54A9C">
      <w:pPr>
        <w:spacing w:line="276" w:lineRule="auto"/>
        <w:ind w:firstLineChars="100" w:firstLine="210"/>
        <w:jc w:val="left"/>
        <w:rPr>
          <w:szCs w:val="21"/>
        </w:rPr>
      </w:pPr>
      <w:r>
        <w:rPr>
          <w:rFonts w:hint="eastAsia"/>
          <w:szCs w:val="21"/>
        </w:rPr>
        <w:t>1</w:t>
      </w:r>
      <w:r w:rsidR="00D2052A" w:rsidRPr="00D2052A">
        <w:rPr>
          <w:rFonts w:hint="eastAsia"/>
          <w:szCs w:val="21"/>
        </w:rPr>
        <w:t>つ目は、</w:t>
      </w:r>
      <w:ins w:id="269" w:author="杉浦 舞香" w:date="2020-01-15T12:07:00Z">
        <w:r w:rsidR="002C1E1F">
          <w:rPr>
            <w:rFonts w:hint="eastAsia"/>
            <w:szCs w:val="21"/>
          </w:rPr>
          <w:t>大手電力会社の</w:t>
        </w:r>
      </w:ins>
      <w:r w:rsidR="00D2052A" w:rsidRPr="00D2052A">
        <w:rPr>
          <w:rFonts w:hint="eastAsia"/>
          <w:szCs w:val="21"/>
        </w:rPr>
        <w:t>送配電部門の会計を他部門の会計から分離する会計分離という方法である。これにより、送配電部門への料金支払などの条件について、</w:t>
      </w:r>
      <w:ins w:id="270" w:author="杉浦 舞香" w:date="2020-01-15T12:06:00Z">
        <w:r w:rsidR="009D7C66">
          <w:rPr>
            <w:rFonts w:hint="eastAsia"/>
            <w:szCs w:val="21"/>
          </w:rPr>
          <w:t>新規の</w:t>
        </w:r>
      </w:ins>
      <w:del w:id="271" w:author="杉浦 舞香" w:date="2020-01-15T12:06:00Z">
        <w:r w:rsidR="00D2052A" w:rsidRPr="00D2052A" w:rsidDel="004616C1">
          <w:rPr>
            <w:rFonts w:hint="eastAsia"/>
            <w:szCs w:val="21"/>
          </w:rPr>
          <w:delText>ほかの</w:delText>
        </w:r>
      </w:del>
      <w:r w:rsidR="00D2052A" w:rsidRPr="00D2052A">
        <w:rPr>
          <w:rFonts w:hint="eastAsia"/>
          <w:szCs w:val="21"/>
        </w:rPr>
        <w:t>電気事業者とのあいだでの公平性が向上する</w:t>
      </w:r>
      <w:r>
        <w:rPr>
          <w:rFonts w:hint="eastAsia"/>
          <w:szCs w:val="21"/>
        </w:rPr>
        <w:t>。</w:t>
      </w:r>
    </w:p>
    <w:p w14:paraId="5E5A0E15" w14:textId="5FD2E98F" w:rsidR="00D2052A" w:rsidRPr="00D2052A" w:rsidRDefault="00D2052A" w:rsidP="00E54A9C">
      <w:pPr>
        <w:spacing w:line="276" w:lineRule="auto"/>
        <w:ind w:firstLineChars="100" w:firstLine="210"/>
        <w:jc w:val="left"/>
        <w:rPr>
          <w:szCs w:val="21"/>
        </w:rPr>
      </w:pPr>
      <w:r w:rsidRPr="00D2052A">
        <w:rPr>
          <w:rFonts w:hint="eastAsia"/>
          <w:szCs w:val="21"/>
        </w:rPr>
        <w:t>２つ目は、</w:t>
      </w:r>
      <w:del w:id="272" w:author="杉浦 舞香" w:date="2020-01-15T12:09:00Z">
        <w:r w:rsidRPr="00D2052A" w:rsidDel="00621DCD">
          <w:rPr>
            <w:rFonts w:hint="eastAsia"/>
            <w:szCs w:val="21"/>
          </w:rPr>
          <w:delText>先ほど述べた</w:delText>
        </w:r>
      </w:del>
      <w:ins w:id="273" w:author="杉浦 舞香" w:date="2020-01-15T12:09:00Z">
        <w:r w:rsidR="00621DCD">
          <w:rPr>
            <w:rFonts w:hint="eastAsia"/>
            <w:szCs w:val="21"/>
          </w:rPr>
          <w:t>大手電力会社の</w:t>
        </w:r>
      </w:ins>
      <w:r w:rsidRPr="00D2052A">
        <w:rPr>
          <w:rFonts w:hint="eastAsia"/>
          <w:szCs w:val="21"/>
        </w:rPr>
        <w:t>送配電部門全体を別会社化する法的分離という方法である。この方法では、各事業部門の</w:t>
      </w:r>
      <w:ins w:id="274" w:author="杉浦 舞香" w:date="2020-01-15T12:10:00Z">
        <w:r w:rsidR="000A5121">
          <w:rPr>
            <w:rFonts w:hint="eastAsia"/>
            <w:szCs w:val="21"/>
          </w:rPr>
          <w:t>活動</w:t>
        </w:r>
      </w:ins>
      <w:del w:id="275" w:author="杉浦 舞香" w:date="2020-01-15T12:10:00Z">
        <w:r w:rsidRPr="00D2052A" w:rsidDel="000A5121">
          <w:rPr>
            <w:rFonts w:hint="eastAsia"/>
            <w:szCs w:val="21"/>
          </w:rPr>
          <w:delText>行為</w:delText>
        </w:r>
      </w:del>
      <w:r w:rsidRPr="00D2052A">
        <w:rPr>
          <w:rFonts w:hint="eastAsia"/>
          <w:szCs w:val="21"/>
        </w:rPr>
        <w:t>、会計、従業員などが明確に区分される。フランスやドイツの一部で採用されており、民営電力会社では持ち株会社形式</w:t>
      </w:r>
      <w:ins w:id="276" w:author="杉浦 舞香" w:date="2020-01-15T12:11:00Z">
        <w:r w:rsidR="003F697E">
          <w:rPr>
            <w:rFonts w:hint="eastAsia"/>
            <w:szCs w:val="21"/>
          </w:rPr>
          <w:t>での</w:t>
        </w:r>
      </w:ins>
      <w:del w:id="277" w:author="杉浦 舞香" w:date="2020-01-15T12:11:00Z">
        <w:r w:rsidRPr="00D2052A" w:rsidDel="003F697E">
          <w:rPr>
            <w:rFonts w:hint="eastAsia"/>
            <w:szCs w:val="21"/>
          </w:rPr>
          <w:delText>にて</w:delText>
        </w:r>
      </w:del>
      <w:r w:rsidRPr="00D2052A">
        <w:rPr>
          <w:rFonts w:hint="eastAsia"/>
          <w:szCs w:val="21"/>
        </w:rPr>
        <w:t>対応が</w:t>
      </w:r>
      <w:ins w:id="278" w:author="杉浦 舞香" w:date="2020-01-15T12:11:00Z">
        <w:r w:rsidR="00E850B3">
          <w:rPr>
            <w:rFonts w:hint="eastAsia"/>
            <w:szCs w:val="21"/>
          </w:rPr>
          <w:t>な</w:t>
        </w:r>
      </w:ins>
      <w:del w:id="279" w:author="杉浦 舞香" w:date="2020-01-15T12:11:00Z">
        <w:r w:rsidRPr="00D2052A" w:rsidDel="00E850B3">
          <w:rPr>
            <w:rFonts w:hint="eastAsia"/>
            <w:szCs w:val="21"/>
          </w:rPr>
          <w:delText>為</w:delText>
        </w:r>
      </w:del>
      <w:r w:rsidRPr="00D2052A">
        <w:rPr>
          <w:rFonts w:hint="eastAsia"/>
          <w:szCs w:val="21"/>
        </w:rPr>
        <w:t>されている。</w:t>
      </w:r>
      <w:r w:rsidRPr="00D2052A">
        <w:rPr>
          <w:szCs w:val="21"/>
        </w:rPr>
        <w:t xml:space="preserve"> </w:t>
      </w:r>
    </w:p>
    <w:p w14:paraId="3FDB1DC9" w14:textId="1F5D1FF9" w:rsidR="00D2052A" w:rsidRPr="00D2052A" w:rsidRDefault="00D2052A" w:rsidP="00E54A9C">
      <w:pPr>
        <w:spacing w:line="276" w:lineRule="auto"/>
        <w:ind w:firstLineChars="100" w:firstLine="210"/>
        <w:jc w:val="left"/>
        <w:rPr>
          <w:szCs w:val="21"/>
        </w:rPr>
      </w:pPr>
      <w:r w:rsidRPr="00D2052A">
        <w:rPr>
          <w:rFonts w:hint="eastAsia"/>
          <w:szCs w:val="21"/>
        </w:rPr>
        <w:t>３つ目は、法的分</w:t>
      </w:r>
      <w:r w:rsidR="00B03042">
        <w:rPr>
          <w:rFonts w:hint="eastAsia"/>
          <w:szCs w:val="21"/>
        </w:rPr>
        <w:t>離</w:t>
      </w:r>
      <w:r w:rsidRPr="00D2052A">
        <w:rPr>
          <w:rFonts w:hint="eastAsia"/>
          <w:szCs w:val="21"/>
        </w:rPr>
        <w:t>のように</w:t>
      </w:r>
      <w:ins w:id="280" w:author="杉浦 舞香" w:date="2020-01-15T12:10:00Z">
        <w:r w:rsidR="0007256A">
          <w:rPr>
            <w:rFonts w:hint="eastAsia"/>
            <w:szCs w:val="21"/>
          </w:rPr>
          <w:t>大手電力会社の送配電部門を</w:t>
        </w:r>
      </w:ins>
      <w:r w:rsidRPr="00D2052A">
        <w:rPr>
          <w:rFonts w:hint="eastAsia"/>
          <w:szCs w:val="21"/>
        </w:rPr>
        <w:t>別会社化したうえで、発電部門や小売部門の会社との資本関係も解消する所有権分離という方法である。</w:t>
      </w:r>
      <w:ins w:id="281" w:author="杉浦 舞香" w:date="2020-01-15T12:11:00Z">
        <w:r w:rsidR="005E6F0D">
          <w:rPr>
            <w:rFonts w:hint="eastAsia"/>
            <w:szCs w:val="21"/>
          </w:rPr>
          <w:t>イギリス</w:t>
        </w:r>
      </w:ins>
      <w:del w:id="282" w:author="杉浦 舞香" w:date="2020-01-15T12:11:00Z">
        <w:r w:rsidRPr="00D2052A" w:rsidDel="005E6F0D">
          <w:rPr>
            <w:rFonts w:hint="eastAsia"/>
            <w:szCs w:val="21"/>
          </w:rPr>
          <w:delText>英国</w:delText>
        </w:r>
      </w:del>
      <w:r w:rsidRPr="00D2052A">
        <w:rPr>
          <w:rFonts w:hint="eastAsia"/>
          <w:szCs w:val="21"/>
        </w:rPr>
        <w:t>や北欧で採用されており、電力会社が国有の国で事例が多く見受けられる。</w:t>
      </w:r>
      <w:r w:rsidRPr="00D2052A">
        <w:rPr>
          <w:szCs w:val="21"/>
        </w:rPr>
        <w:t xml:space="preserve"> </w:t>
      </w:r>
    </w:p>
    <w:p w14:paraId="54127FE9" w14:textId="43DD8122" w:rsidR="00D2052A" w:rsidRPr="00D2052A" w:rsidRDefault="00D2052A" w:rsidP="00E54A9C">
      <w:pPr>
        <w:spacing w:line="276" w:lineRule="auto"/>
        <w:ind w:firstLineChars="100" w:firstLine="210"/>
        <w:jc w:val="left"/>
        <w:rPr>
          <w:szCs w:val="21"/>
        </w:rPr>
      </w:pPr>
      <w:r w:rsidRPr="00D2052A">
        <w:rPr>
          <w:rFonts w:hint="eastAsia"/>
          <w:szCs w:val="21"/>
        </w:rPr>
        <w:t>４つ目は、送配電設備は</w:t>
      </w:r>
      <w:ins w:id="283" w:author="杉浦 舞香" w:date="2020-01-15T12:12:00Z">
        <w:r w:rsidR="00F561D4">
          <w:rPr>
            <w:rFonts w:hint="eastAsia"/>
            <w:szCs w:val="21"/>
          </w:rPr>
          <w:t>大手</w:t>
        </w:r>
      </w:ins>
      <w:del w:id="284" w:author="杉浦 舞香" w:date="2020-01-15T12:12:00Z">
        <w:r w:rsidRPr="00D2052A" w:rsidDel="00F561D4">
          <w:rPr>
            <w:rFonts w:hint="eastAsia"/>
            <w:szCs w:val="21"/>
          </w:rPr>
          <w:delText>既存の</w:delText>
        </w:r>
      </w:del>
      <w:r w:rsidRPr="00D2052A">
        <w:rPr>
          <w:rFonts w:hint="eastAsia"/>
          <w:szCs w:val="21"/>
        </w:rPr>
        <w:t>電力会社に残したまま、送電線を運用したり指令を出したりする機能のみを別の組織に分離する</w:t>
      </w:r>
      <w:r w:rsidR="007A11C4">
        <w:rPr>
          <w:rFonts w:hint="eastAsia"/>
          <w:szCs w:val="21"/>
        </w:rPr>
        <w:t>、</w:t>
      </w:r>
      <w:r w:rsidRPr="00D2052A">
        <w:rPr>
          <w:rFonts w:hint="eastAsia"/>
          <w:szCs w:val="21"/>
        </w:rPr>
        <w:t>系統運用機能の分離という方法である。系統運用は、独立した系統運用者が行う。この方法は、アメリカの一部の州で実際に採用されている。</w:t>
      </w:r>
      <w:r w:rsidRPr="00D2052A">
        <w:rPr>
          <w:szCs w:val="21"/>
        </w:rPr>
        <w:t xml:space="preserve"> </w:t>
      </w:r>
    </w:p>
    <w:p w14:paraId="64C1E9F4" w14:textId="5B705C41" w:rsidR="00D2052A" w:rsidRDefault="00D2052A" w:rsidP="00E54A9C">
      <w:pPr>
        <w:spacing w:line="276" w:lineRule="auto"/>
        <w:ind w:firstLineChars="100" w:firstLine="210"/>
        <w:jc w:val="left"/>
        <w:rPr>
          <w:szCs w:val="21"/>
        </w:rPr>
      </w:pPr>
      <w:r w:rsidRPr="00D2052A">
        <w:rPr>
          <w:rFonts w:hint="eastAsia"/>
          <w:szCs w:val="21"/>
        </w:rPr>
        <w:t>日本では現在、</w:t>
      </w:r>
      <w:r w:rsidR="005E24AC">
        <w:rPr>
          <w:rFonts w:hint="eastAsia"/>
          <w:szCs w:val="21"/>
        </w:rPr>
        <w:t>2003</w:t>
      </w:r>
      <w:r w:rsidRPr="00D2052A">
        <w:rPr>
          <w:rFonts w:hint="eastAsia"/>
          <w:szCs w:val="21"/>
        </w:rPr>
        <w:t>年の制度改正により会計分離が導入されている。また、</w:t>
      </w:r>
      <w:ins w:id="285" w:author="杉浦 舞香" w:date="2020-01-15T12:12:00Z">
        <w:r w:rsidR="007752EF">
          <w:rPr>
            <w:rFonts w:hint="eastAsia"/>
            <w:szCs w:val="21"/>
          </w:rPr>
          <w:t>顧客</w:t>
        </w:r>
      </w:ins>
      <w:r w:rsidRPr="00D2052A">
        <w:rPr>
          <w:rFonts w:hint="eastAsia"/>
          <w:szCs w:val="21"/>
        </w:rPr>
        <w:t>情報の目的外利用や</w:t>
      </w:r>
      <w:ins w:id="286" w:author="杉浦 舞香" w:date="2020-01-15T12:13:00Z">
        <w:r w:rsidR="0020492C">
          <w:rPr>
            <w:rFonts w:hint="eastAsia"/>
            <w:szCs w:val="21"/>
          </w:rPr>
          <w:t>既存事業者と新規事業者の間での</w:t>
        </w:r>
      </w:ins>
      <w:r w:rsidRPr="00D2052A">
        <w:rPr>
          <w:rFonts w:hint="eastAsia"/>
          <w:szCs w:val="21"/>
        </w:rPr>
        <w:t>差別的な取扱いの禁止、送配電</w:t>
      </w:r>
      <w:del w:id="287" w:author="杉浦 舞香" w:date="2020-01-15T12:14:00Z">
        <w:r w:rsidRPr="00D2052A" w:rsidDel="004A4A10">
          <w:rPr>
            <w:rFonts w:hint="eastAsia"/>
            <w:szCs w:val="21"/>
          </w:rPr>
          <w:delText>などの</w:delText>
        </w:r>
      </w:del>
      <w:r w:rsidRPr="00D2052A">
        <w:rPr>
          <w:rFonts w:hint="eastAsia"/>
          <w:szCs w:val="21"/>
        </w:rPr>
        <w:t>業務</w:t>
      </w:r>
      <w:ins w:id="288" w:author="杉浦 舞香" w:date="2020-01-15T12:14:00Z">
        <w:r w:rsidR="004A4A10">
          <w:rPr>
            <w:rFonts w:hint="eastAsia"/>
            <w:szCs w:val="21"/>
          </w:rPr>
          <w:t>など</w:t>
        </w:r>
      </w:ins>
      <w:r w:rsidRPr="00D2052A">
        <w:rPr>
          <w:rFonts w:hint="eastAsia"/>
          <w:szCs w:val="21"/>
        </w:rPr>
        <w:t>を支援する機関を設置するなどして、送配電部門の公平性</w:t>
      </w:r>
      <w:r w:rsidR="00F23955">
        <w:rPr>
          <w:rFonts w:hint="eastAsia"/>
          <w:szCs w:val="21"/>
        </w:rPr>
        <w:t>や</w:t>
      </w:r>
      <w:r w:rsidRPr="00D2052A">
        <w:rPr>
          <w:rFonts w:hint="eastAsia"/>
          <w:szCs w:val="21"/>
        </w:rPr>
        <w:t>透明性を確保する取り組みも行われている。しかし、制度改正を経てもなお、この方法では中立性が不十分だという指摘もあり、さまざまな視点から検討を行った結果、</w:t>
      </w:r>
      <w:r w:rsidR="005E24AC">
        <w:rPr>
          <w:rFonts w:hint="eastAsia"/>
          <w:szCs w:val="21"/>
        </w:rPr>
        <w:t>2013</w:t>
      </w:r>
      <w:r w:rsidRPr="00D2052A">
        <w:rPr>
          <w:rFonts w:hint="eastAsia"/>
          <w:szCs w:val="21"/>
        </w:rPr>
        <w:t>年、送配電部門を別会社にする法的分離を実施することが閣議決定された。</w:t>
      </w:r>
      <w:r w:rsidR="005E24AC">
        <w:rPr>
          <w:rFonts w:hint="eastAsia"/>
          <w:szCs w:val="21"/>
        </w:rPr>
        <w:t>2015</w:t>
      </w:r>
      <w:r w:rsidRPr="00D2052A">
        <w:rPr>
          <w:rFonts w:hint="eastAsia"/>
          <w:szCs w:val="21"/>
        </w:rPr>
        <w:t>年</w:t>
      </w:r>
      <w:r w:rsidR="005E24AC">
        <w:rPr>
          <w:rFonts w:hint="eastAsia"/>
          <w:szCs w:val="21"/>
        </w:rPr>
        <w:t>6</w:t>
      </w:r>
      <w:r w:rsidRPr="00D2052A">
        <w:rPr>
          <w:rFonts w:hint="eastAsia"/>
          <w:szCs w:val="21"/>
        </w:rPr>
        <w:t>月に成立した改正電気事業法により、法的分離は、</w:t>
      </w:r>
      <w:r w:rsidR="005E24AC">
        <w:rPr>
          <w:rFonts w:hint="eastAsia"/>
          <w:szCs w:val="21"/>
        </w:rPr>
        <w:t>2020</w:t>
      </w:r>
      <w:r w:rsidRPr="00D2052A">
        <w:rPr>
          <w:rFonts w:hint="eastAsia"/>
          <w:szCs w:val="21"/>
        </w:rPr>
        <w:t>年に実施される予定で、これにより、送配電事業者は発電や小売り事業を営むことが原則として禁止され</w:t>
      </w:r>
      <w:r w:rsidR="00C03D88">
        <w:rPr>
          <w:rFonts w:hint="eastAsia"/>
          <w:szCs w:val="21"/>
        </w:rPr>
        <w:t>る</w:t>
      </w:r>
      <w:r w:rsidRPr="00D2052A">
        <w:rPr>
          <w:rFonts w:hint="eastAsia"/>
          <w:szCs w:val="21"/>
        </w:rPr>
        <w:t>。</w:t>
      </w:r>
      <w:r w:rsidRPr="00D2052A">
        <w:rPr>
          <w:szCs w:val="21"/>
        </w:rPr>
        <w:t xml:space="preserve"> </w:t>
      </w:r>
    </w:p>
    <w:p w14:paraId="4B9E3360" w14:textId="24EDDABA" w:rsidR="00DF03B5" w:rsidRDefault="00DF03B5" w:rsidP="00E54A9C">
      <w:pPr>
        <w:spacing w:line="276" w:lineRule="auto"/>
        <w:jc w:val="left"/>
        <w:rPr>
          <w:szCs w:val="21"/>
        </w:rPr>
      </w:pPr>
    </w:p>
    <w:p w14:paraId="53ECE351" w14:textId="5AD08CEB" w:rsidR="00DF03B5" w:rsidRPr="00EE2B84" w:rsidRDefault="002B5CB4" w:rsidP="00E54A9C">
      <w:pPr>
        <w:spacing w:line="276" w:lineRule="auto"/>
        <w:jc w:val="left"/>
        <w:rPr>
          <w:b/>
          <w:szCs w:val="21"/>
        </w:rPr>
      </w:pPr>
      <w:r w:rsidRPr="00EE2B84">
        <w:rPr>
          <w:rFonts w:hint="eastAsia"/>
          <w:b/>
          <w:szCs w:val="21"/>
        </w:rPr>
        <w:t>1</w:t>
      </w:r>
      <w:r w:rsidRPr="00EE2B84">
        <w:rPr>
          <w:b/>
          <w:szCs w:val="21"/>
        </w:rPr>
        <w:t>-5</w:t>
      </w:r>
      <w:r w:rsidRPr="00EE2B84">
        <w:rPr>
          <w:rFonts w:hint="eastAsia"/>
          <w:b/>
          <w:szCs w:val="21"/>
        </w:rPr>
        <w:t xml:space="preserve">　</w:t>
      </w:r>
      <w:ins w:id="289" w:author="杉浦 舞香" w:date="2020-01-15T12:15:00Z">
        <w:r w:rsidR="00320B82">
          <w:rPr>
            <w:rFonts w:hint="eastAsia"/>
            <w:b/>
            <w:szCs w:val="21"/>
          </w:rPr>
          <w:t>新旧</w:t>
        </w:r>
      </w:ins>
      <w:r w:rsidRPr="00EE2B84">
        <w:rPr>
          <w:rFonts w:hint="eastAsia"/>
          <w:b/>
          <w:szCs w:val="21"/>
        </w:rPr>
        <w:t>電力会社の電気料金比較</w:t>
      </w:r>
    </w:p>
    <w:p w14:paraId="287D47E0" w14:textId="3F0A9688" w:rsidR="00AB455D" w:rsidRDefault="00AB455D" w:rsidP="00E54A9C">
      <w:pPr>
        <w:spacing w:line="276" w:lineRule="auto"/>
        <w:jc w:val="left"/>
        <w:rPr>
          <w:szCs w:val="21"/>
        </w:rPr>
      </w:pPr>
      <w:r>
        <w:rPr>
          <w:rFonts w:hint="eastAsia"/>
          <w:szCs w:val="21"/>
        </w:rPr>
        <w:t xml:space="preserve">　</w:t>
      </w:r>
      <w:r w:rsidR="00924125">
        <w:rPr>
          <w:rFonts w:hint="eastAsia"/>
          <w:szCs w:val="21"/>
        </w:rPr>
        <w:t>ここまで言及してきたように、</w:t>
      </w:r>
      <w:r w:rsidR="00A57136">
        <w:rPr>
          <w:rFonts w:hint="eastAsia"/>
          <w:szCs w:val="21"/>
        </w:rPr>
        <w:t>日本の電力業界は</w:t>
      </w:r>
      <w:r w:rsidR="00AC70CA">
        <w:rPr>
          <w:rFonts w:hint="eastAsia"/>
          <w:szCs w:val="21"/>
        </w:rPr>
        <w:t>様々な問題</w:t>
      </w:r>
      <w:r w:rsidR="00DC25A3">
        <w:rPr>
          <w:rFonts w:hint="eastAsia"/>
          <w:szCs w:val="21"/>
        </w:rPr>
        <w:t>を孕んでおり、</w:t>
      </w:r>
      <w:r w:rsidR="009A5DD7">
        <w:rPr>
          <w:rFonts w:hint="eastAsia"/>
          <w:szCs w:val="21"/>
        </w:rPr>
        <w:t>それぞれの問題に対して</w:t>
      </w:r>
      <w:ins w:id="290" w:author="杉浦 舞香" w:date="2020-01-15T12:16:00Z">
        <w:r w:rsidR="003C627B">
          <w:rPr>
            <w:rFonts w:hint="eastAsia"/>
            <w:szCs w:val="21"/>
          </w:rPr>
          <w:t>改善策</w:t>
        </w:r>
      </w:ins>
      <w:del w:id="291" w:author="杉浦 舞香" w:date="2020-01-15T12:16:00Z">
        <w:r w:rsidR="00EA05B3" w:rsidDel="003C627B">
          <w:rPr>
            <w:rFonts w:hint="eastAsia"/>
            <w:szCs w:val="21"/>
          </w:rPr>
          <w:delText>政策</w:delText>
        </w:r>
      </w:del>
      <w:r w:rsidR="00EA05B3">
        <w:rPr>
          <w:rFonts w:hint="eastAsia"/>
          <w:szCs w:val="21"/>
        </w:rPr>
        <w:t>も</w:t>
      </w:r>
      <w:ins w:id="292" w:author="杉浦 舞香" w:date="2020-01-15T12:17:00Z">
        <w:r w:rsidR="00182271">
          <w:rPr>
            <w:rFonts w:hint="eastAsia"/>
            <w:szCs w:val="21"/>
          </w:rPr>
          <w:t>講じ</w:t>
        </w:r>
      </w:ins>
      <w:del w:id="293" w:author="杉浦 舞香" w:date="2020-01-15T12:17:00Z">
        <w:r w:rsidR="000B1E2C" w:rsidDel="001D5FB9">
          <w:rPr>
            <w:rFonts w:hint="eastAsia"/>
            <w:szCs w:val="21"/>
          </w:rPr>
          <w:delText>実施</w:delText>
        </w:r>
      </w:del>
      <w:ins w:id="294" w:author="杉浦 舞香" w:date="2020-01-15T12:17:00Z">
        <w:r w:rsidR="00182271">
          <w:rPr>
            <w:rFonts w:hint="eastAsia"/>
            <w:szCs w:val="21"/>
          </w:rPr>
          <w:t>ら</w:t>
        </w:r>
      </w:ins>
      <w:del w:id="295" w:author="杉浦 舞香" w:date="2020-01-15T12:17:00Z">
        <w:r w:rsidR="00EA05B3" w:rsidDel="00182271">
          <w:rPr>
            <w:rFonts w:hint="eastAsia"/>
            <w:szCs w:val="21"/>
          </w:rPr>
          <w:delText>さ</w:delText>
        </w:r>
      </w:del>
      <w:r w:rsidR="00EA05B3">
        <w:rPr>
          <w:rFonts w:hint="eastAsia"/>
          <w:szCs w:val="21"/>
        </w:rPr>
        <w:t>れているが、</w:t>
      </w:r>
      <w:r w:rsidR="000B1E2C">
        <w:rPr>
          <w:rFonts w:hint="eastAsia"/>
          <w:szCs w:val="21"/>
        </w:rPr>
        <w:t>再エネ普及の有効打には</w:t>
      </w:r>
      <w:ins w:id="296" w:author="杉浦 舞香" w:date="2020-01-15T12:18:00Z">
        <w:r w:rsidR="002F13F9">
          <w:rPr>
            <w:rFonts w:hint="eastAsia"/>
            <w:szCs w:val="21"/>
          </w:rPr>
          <w:t>なってい</w:t>
        </w:r>
      </w:ins>
      <w:del w:id="297" w:author="杉浦 舞香" w:date="2020-01-15T12:18:00Z">
        <w:r w:rsidR="000B1E2C" w:rsidDel="002F13F9">
          <w:rPr>
            <w:rFonts w:hint="eastAsia"/>
            <w:szCs w:val="21"/>
          </w:rPr>
          <w:delText>至</w:delText>
        </w:r>
      </w:del>
      <w:del w:id="298" w:author="杉浦 舞香" w:date="2020-01-15T12:17:00Z">
        <w:r w:rsidR="000B1E2C" w:rsidDel="001E409C">
          <w:rPr>
            <w:rFonts w:hint="eastAsia"/>
            <w:szCs w:val="21"/>
          </w:rPr>
          <w:delText>ってい</w:delText>
        </w:r>
      </w:del>
      <w:r w:rsidR="000B1E2C">
        <w:rPr>
          <w:rFonts w:hint="eastAsia"/>
          <w:szCs w:val="21"/>
        </w:rPr>
        <w:t>ない。</w:t>
      </w:r>
      <w:r w:rsidR="00997E62">
        <w:rPr>
          <w:rFonts w:hint="eastAsia"/>
          <w:szCs w:val="21"/>
        </w:rPr>
        <w:t>そこ</w:t>
      </w:r>
      <w:r w:rsidR="00A41AB4">
        <w:rPr>
          <w:rFonts w:hint="eastAsia"/>
          <w:szCs w:val="21"/>
        </w:rPr>
        <w:t>から</w:t>
      </w:r>
      <w:r w:rsidR="00997E62">
        <w:rPr>
          <w:rFonts w:hint="eastAsia"/>
          <w:szCs w:val="21"/>
        </w:rPr>
        <w:t>、</w:t>
      </w:r>
      <w:r w:rsidR="00D92EB6">
        <w:rPr>
          <w:rFonts w:hint="eastAsia"/>
          <w:szCs w:val="21"/>
        </w:rPr>
        <w:t>私たちは再エネの高い発電コストに</w:t>
      </w:r>
      <w:ins w:id="299" w:author="杉浦 舞香" w:date="2020-01-15T12:18:00Z">
        <w:r w:rsidR="00A017AA">
          <w:rPr>
            <w:rFonts w:hint="eastAsia"/>
            <w:szCs w:val="21"/>
          </w:rPr>
          <w:t>基づく</w:t>
        </w:r>
      </w:ins>
      <w:del w:id="300" w:author="杉浦 舞香" w:date="2020-01-15T12:18:00Z">
        <w:r w:rsidR="00D92EB6" w:rsidDel="00A017AA">
          <w:rPr>
            <w:rFonts w:hint="eastAsia"/>
            <w:szCs w:val="21"/>
          </w:rPr>
          <w:delText>伴う</w:delText>
        </w:r>
      </w:del>
      <w:r w:rsidR="00D92EB6">
        <w:rPr>
          <w:rFonts w:hint="eastAsia"/>
          <w:szCs w:val="21"/>
        </w:rPr>
        <w:t>高額な電気料金が原因で再エネ普及が阻害されているのではないか</w:t>
      </w:r>
      <w:r w:rsidR="000D4431">
        <w:rPr>
          <w:rFonts w:hint="eastAsia"/>
          <w:szCs w:val="21"/>
        </w:rPr>
        <w:t>という考えに至った。</w:t>
      </w:r>
      <w:r w:rsidR="00511A5F">
        <w:rPr>
          <w:rFonts w:hint="eastAsia"/>
          <w:szCs w:val="21"/>
        </w:rPr>
        <w:t>そこで、</w:t>
      </w:r>
      <w:r w:rsidR="002F2DC4">
        <w:rPr>
          <w:rFonts w:hint="eastAsia"/>
          <w:szCs w:val="21"/>
        </w:rPr>
        <w:t>T</w:t>
      </w:r>
      <w:r w:rsidR="00191BA9">
        <w:rPr>
          <w:rFonts w:hint="eastAsia"/>
          <w:szCs w:val="21"/>
        </w:rPr>
        <w:t>電力（大手電力会社）</w:t>
      </w:r>
      <w:r w:rsidR="002F2DC4">
        <w:rPr>
          <w:rFonts w:hint="eastAsia"/>
          <w:szCs w:val="21"/>
        </w:rPr>
        <w:t>、</w:t>
      </w:r>
      <w:r w:rsidR="00BF6FCC">
        <w:rPr>
          <w:rFonts w:hint="eastAsia"/>
          <w:szCs w:val="21"/>
        </w:rPr>
        <w:t>Tガス</w:t>
      </w:r>
      <w:r w:rsidR="00830FEB">
        <w:rPr>
          <w:rFonts w:hint="eastAsia"/>
          <w:szCs w:val="21"/>
        </w:rPr>
        <w:lastRenderedPageBreak/>
        <w:t>（大手新電力会社）、</w:t>
      </w:r>
      <w:r w:rsidR="00A6398C">
        <w:rPr>
          <w:rFonts w:hint="eastAsia"/>
          <w:szCs w:val="21"/>
        </w:rPr>
        <w:t>M電力</w:t>
      </w:r>
      <w:r w:rsidR="007C3879">
        <w:rPr>
          <w:rFonts w:hint="eastAsia"/>
          <w:szCs w:val="21"/>
        </w:rPr>
        <w:t>・S電力（再エネ新電力会社）</w:t>
      </w:r>
      <w:r w:rsidR="00941377">
        <w:rPr>
          <w:rFonts w:hint="eastAsia"/>
          <w:szCs w:val="21"/>
        </w:rPr>
        <w:t>の4つの電力会社の電気料金</w:t>
      </w:r>
      <w:r w:rsidR="003B7009">
        <w:rPr>
          <w:rFonts w:hint="eastAsia"/>
          <w:szCs w:val="21"/>
        </w:rPr>
        <w:t>を比較した。</w:t>
      </w:r>
    </w:p>
    <w:p w14:paraId="0274DC35" w14:textId="3057244C" w:rsidR="0025580A" w:rsidDel="00B1317A" w:rsidRDefault="00F01F04" w:rsidP="00E54A9C">
      <w:pPr>
        <w:spacing w:line="276" w:lineRule="auto"/>
        <w:jc w:val="left"/>
        <w:rPr>
          <w:del w:id="301" w:author="石渡 太陽" w:date="2020-01-20T13:06:00Z"/>
          <w:szCs w:val="21"/>
        </w:rPr>
      </w:pPr>
      <w:r>
        <w:rPr>
          <w:rFonts w:hint="eastAsia"/>
          <w:szCs w:val="21"/>
        </w:rPr>
        <w:t xml:space="preserve">　</w:t>
      </w:r>
      <w:r w:rsidR="008368CC">
        <w:rPr>
          <w:rFonts w:hint="eastAsia"/>
          <w:szCs w:val="21"/>
        </w:rPr>
        <w:t>電気料金比較の際の全社統一の条件として、</w:t>
      </w:r>
      <w:r w:rsidR="004F1E5A">
        <w:rPr>
          <w:rFonts w:hint="eastAsia"/>
          <w:szCs w:val="21"/>
        </w:rPr>
        <w:t>低圧区分である</w:t>
      </w:r>
      <w:r w:rsidR="0025580A">
        <w:rPr>
          <w:rFonts w:hint="eastAsia"/>
          <w:szCs w:val="21"/>
        </w:rPr>
        <w:t>5</w:t>
      </w:r>
      <w:r w:rsidR="0025580A">
        <w:rPr>
          <w:szCs w:val="21"/>
        </w:rPr>
        <w:t>0A</w:t>
      </w:r>
      <w:r w:rsidR="0025580A">
        <w:rPr>
          <w:rFonts w:hint="eastAsia"/>
          <w:szCs w:val="21"/>
        </w:rPr>
        <w:t>・7</w:t>
      </w:r>
      <w:r w:rsidR="0025580A">
        <w:rPr>
          <w:szCs w:val="21"/>
        </w:rPr>
        <w:t>80kwh</w:t>
      </w:r>
      <w:r w:rsidR="0025580A">
        <w:rPr>
          <w:rFonts w:hint="eastAsia"/>
          <w:szCs w:val="21"/>
        </w:rPr>
        <w:t>（4人世帯の1か月の平均電力消費量）</w:t>
      </w:r>
      <w:r w:rsidR="009A012E">
        <w:rPr>
          <w:rFonts w:hint="eastAsia"/>
          <w:szCs w:val="21"/>
        </w:rPr>
        <w:t>を採用した。</w:t>
      </w:r>
    </w:p>
    <w:p w14:paraId="1A1849F5" w14:textId="46029E3F" w:rsidR="00487B83" w:rsidRDefault="00487B83" w:rsidP="00E54A9C">
      <w:pPr>
        <w:spacing w:line="276" w:lineRule="auto"/>
        <w:jc w:val="left"/>
        <w:rPr>
          <w:szCs w:val="21"/>
        </w:rPr>
      </w:pPr>
      <w:del w:id="302" w:author="石渡 太陽" w:date="2020-01-20T13:06:00Z">
        <w:r w:rsidDel="00B1317A">
          <w:rPr>
            <w:rFonts w:hint="eastAsia"/>
            <w:szCs w:val="21"/>
          </w:rPr>
          <w:delText xml:space="preserve">　</w:delText>
        </w:r>
      </w:del>
      <w:r w:rsidR="00D235E5">
        <w:rPr>
          <w:rFonts w:hint="eastAsia"/>
          <w:szCs w:val="21"/>
        </w:rPr>
        <w:t>電気料金を計算・比較した結果</w:t>
      </w:r>
      <w:r w:rsidR="00F57E19">
        <w:rPr>
          <w:rFonts w:hint="eastAsia"/>
          <w:szCs w:val="21"/>
        </w:rPr>
        <w:t>、T電力</w:t>
      </w:r>
      <w:r w:rsidR="00876671">
        <w:rPr>
          <w:rFonts w:hint="eastAsia"/>
          <w:szCs w:val="21"/>
        </w:rPr>
        <w:t>の電気料金は</w:t>
      </w:r>
      <w:r w:rsidR="00867A03">
        <w:rPr>
          <w:rFonts w:hint="eastAsia"/>
          <w:szCs w:val="21"/>
        </w:rPr>
        <w:t>2</w:t>
      </w:r>
      <w:r w:rsidR="00867A03">
        <w:rPr>
          <w:szCs w:val="21"/>
        </w:rPr>
        <w:t>3,667</w:t>
      </w:r>
      <w:r w:rsidR="00867A03">
        <w:rPr>
          <w:rFonts w:hint="eastAsia"/>
          <w:szCs w:val="21"/>
        </w:rPr>
        <w:t>円、</w:t>
      </w:r>
      <w:r w:rsidR="005A330E">
        <w:rPr>
          <w:rFonts w:hint="eastAsia"/>
          <w:szCs w:val="21"/>
        </w:rPr>
        <w:t>Tガス</w:t>
      </w:r>
      <w:r w:rsidR="003B22AB">
        <w:rPr>
          <w:rFonts w:hint="eastAsia"/>
          <w:szCs w:val="21"/>
        </w:rPr>
        <w:t>の電気料金は</w:t>
      </w:r>
      <w:r w:rsidR="00981BE4">
        <w:rPr>
          <w:rFonts w:hint="eastAsia"/>
          <w:szCs w:val="21"/>
        </w:rPr>
        <w:t>2</w:t>
      </w:r>
      <w:r w:rsidR="00981BE4">
        <w:rPr>
          <w:szCs w:val="21"/>
        </w:rPr>
        <w:t>2,400</w:t>
      </w:r>
      <w:r w:rsidR="00981BE4">
        <w:rPr>
          <w:rFonts w:hint="eastAsia"/>
          <w:szCs w:val="21"/>
        </w:rPr>
        <w:t>円、</w:t>
      </w:r>
      <w:r w:rsidR="00EC2C00">
        <w:rPr>
          <w:rFonts w:hint="eastAsia"/>
          <w:szCs w:val="21"/>
        </w:rPr>
        <w:t>M電力の電気料金は</w:t>
      </w:r>
      <w:r w:rsidR="001F4902">
        <w:rPr>
          <w:rFonts w:hint="eastAsia"/>
          <w:szCs w:val="21"/>
        </w:rPr>
        <w:t xml:space="preserve">　2</w:t>
      </w:r>
      <w:r w:rsidR="001F4902">
        <w:rPr>
          <w:szCs w:val="21"/>
        </w:rPr>
        <w:t>1</w:t>
      </w:r>
      <w:r w:rsidR="001F4902">
        <w:rPr>
          <w:rFonts w:hint="eastAsia"/>
          <w:szCs w:val="21"/>
        </w:rPr>
        <w:t>,</w:t>
      </w:r>
      <w:r w:rsidR="001F4902">
        <w:rPr>
          <w:szCs w:val="21"/>
        </w:rPr>
        <w:t>503</w:t>
      </w:r>
      <w:r w:rsidR="001F4902">
        <w:rPr>
          <w:rFonts w:hint="eastAsia"/>
          <w:szCs w:val="21"/>
        </w:rPr>
        <w:t>円</w:t>
      </w:r>
      <w:r w:rsidR="003F6635">
        <w:rPr>
          <w:rFonts w:hint="eastAsia"/>
          <w:szCs w:val="21"/>
        </w:rPr>
        <w:t>、S電力の電気料金は</w:t>
      </w:r>
      <w:r w:rsidR="0006101D">
        <w:rPr>
          <w:rFonts w:hint="eastAsia"/>
          <w:szCs w:val="21"/>
        </w:rPr>
        <w:t>2</w:t>
      </w:r>
      <w:r w:rsidR="0006101D">
        <w:rPr>
          <w:szCs w:val="21"/>
        </w:rPr>
        <w:t>2,739</w:t>
      </w:r>
      <w:r w:rsidR="0006101D">
        <w:rPr>
          <w:rFonts w:hint="eastAsia"/>
          <w:szCs w:val="21"/>
        </w:rPr>
        <w:t>円とな</w:t>
      </w:r>
      <w:r w:rsidR="00D8617B">
        <w:rPr>
          <w:rFonts w:hint="eastAsia"/>
          <w:szCs w:val="21"/>
        </w:rPr>
        <w:t>り、</w:t>
      </w:r>
      <w:r w:rsidR="000E3804" w:rsidRPr="00EB7641">
        <w:rPr>
          <w:rFonts w:hint="eastAsia"/>
          <w:szCs w:val="21"/>
        </w:rPr>
        <w:t>グラフ</w:t>
      </w:r>
      <w:r w:rsidR="000E3804" w:rsidRPr="00EB7641">
        <w:rPr>
          <w:szCs w:val="21"/>
        </w:rPr>
        <w:t>3のように</w:t>
      </w:r>
      <w:ins w:id="303" w:author="杉浦 舞香" w:date="2020-01-15T12:24:00Z">
        <w:r w:rsidR="002F513F" w:rsidRPr="00EB7641">
          <w:rPr>
            <w:rFonts w:hint="eastAsia"/>
            <w:szCs w:val="21"/>
            <w:rPrChange w:id="304" w:author="杉浦 舞香" w:date="2020-01-22T09:38:00Z">
              <w:rPr>
                <w:rFonts w:hint="eastAsia"/>
                <w:szCs w:val="21"/>
                <w:highlight w:val="yellow"/>
              </w:rPr>
            </w:rPrChange>
          </w:rPr>
          <w:t>４つの電力会社の電気料金は</w:t>
        </w:r>
      </w:ins>
      <w:ins w:id="305" w:author="杉浦 舞香" w:date="2020-01-15T12:26:00Z">
        <w:r w:rsidR="00C13E0D" w:rsidRPr="00EB7641">
          <w:rPr>
            <w:rFonts w:hint="eastAsia"/>
            <w:szCs w:val="21"/>
            <w:rPrChange w:id="306" w:author="杉浦 舞香" w:date="2020-01-22T09:38:00Z">
              <w:rPr>
                <w:rFonts w:hint="eastAsia"/>
                <w:szCs w:val="21"/>
                <w:highlight w:val="yellow"/>
              </w:rPr>
            </w:rPrChange>
          </w:rPr>
          <w:t>ほとんど同じであることがわかった。</w:t>
        </w:r>
      </w:ins>
      <w:del w:id="307" w:author="杉浦 舞香" w:date="2020-01-15T12:23:00Z">
        <w:r w:rsidR="003A1461" w:rsidRPr="00EB7641" w:rsidDel="002F513F">
          <w:rPr>
            <w:szCs w:val="21"/>
          </w:rPr>
          <w:delText>T電力の電気料金が最も高額になることが分かった。</w:delText>
        </w:r>
      </w:del>
    </w:p>
    <w:p w14:paraId="5C3E8D34" w14:textId="77777777" w:rsidR="003755D1" w:rsidRDefault="003755D1" w:rsidP="00E54A9C">
      <w:pPr>
        <w:spacing w:line="276" w:lineRule="auto"/>
        <w:jc w:val="left"/>
        <w:rPr>
          <w:szCs w:val="21"/>
        </w:rPr>
        <w:sectPr w:rsidR="003755D1" w:rsidSect="00B1317A">
          <w:footerReference w:type="default" r:id="rId12"/>
          <w:pgSz w:w="11906" w:h="16838"/>
          <w:pgMar w:top="1985" w:right="1701" w:bottom="1701" w:left="1701" w:header="851" w:footer="992" w:gutter="0"/>
          <w:cols w:num="1" w:space="425"/>
          <w:docGrid w:type="lines" w:linePitch="360"/>
          <w:sectPrChange w:id="308" w:author="石渡 太陽" w:date="2020-01-20T13:02:00Z">
            <w:sectPr w:rsidR="003755D1" w:rsidSect="00B1317A">
              <w:pgMar w:top="1985" w:right="1701" w:bottom="1701" w:left="1701" w:header="851" w:footer="992" w:gutter="0"/>
              <w:cols w:num="2"/>
            </w:sectPr>
          </w:sectPrChange>
        </w:sectPr>
      </w:pPr>
    </w:p>
    <w:p w14:paraId="62D50DE3" w14:textId="67DE7515" w:rsidR="00994C8E" w:rsidRDefault="00994C8E" w:rsidP="00E54A9C">
      <w:pPr>
        <w:spacing w:line="276" w:lineRule="auto"/>
        <w:jc w:val="left"/>
        <w:rPr>
          <w:szCs w:val="21"/>
        </w:rPr>
      </w:pPr>
    </w:p>
    <w:p w14:paraId="4DDFFF4D" w14:textId="7FA7D1A6" w:rsidR="00FD2267" w:rsidRDefault="00B70A72" w:rsidP="00E54A9C">
      <w:pPr>
        <w:spacing w:line="276" w:lineRule="auto"/>
        <w:jc w:val="left"/>
        <w:rPr>
          <w:szCs w:val="21"/>
        </w:rPr>
      </w:pPr>
      <w:r>
        <w:rPr>
          <w:rFonts w:hint="eastAsia"/>
          <w:szCs w:val="21"/>
        </w:rPr>
        <w:t>【グラフ</w:t>
      </w:r>
      <w:r w:rsidR="00994C8E">
        <w:rPr>
          <w:rFonts w:hint="eastAsia"/>
          <w:szCs w:val="21"/>
        </w:rPr>
        <w:t>３</w:t>
      </w:r>
      <w:r>
        <w:rPr>
          <w:rFonts w:hint="eastAsia"/>
          <w:szCs w:val="21"/>
        </w:rPr>
        <w:t>】</w:t>
      </w:r>
      <w:ins w:id="309" w:author="杉浦 舞香" w:date="2020-01-15T12:27:00Z">
        <w:r w:rsidR="00F43C78">
          <w:rPr>
            <w:rFonts w:hint="eastAsia"/>
            <w:szCs w:val="21"/>
          </w:rPr>
          <w:t>１</w:t>
        </w:r>
      </w:ins>
      <w:del w:id="310" w:author="杉浦 舞香" w:date="2020-01-15T12:27:00Z">
        <w:r w:rsidR="00C370A8" w:rsidDel="00F43C78">
          <w:rPr>
            <w:rFonts w:hint="eastAsia"/>
            <w:szCs w:val="21"/>
          </w:rPr>
          <w:delText>一</w:delText>
        </w:r>
      </w:del>
      <w:ins w:id="311" w:author="杉浦 舞香" w:date="2020-01-15T12:28:00Z">
        <w:r w:rsidR="00263FBB">
          <w:rPr>
            <w:rFonts w:hint="eastAsia"/>
            <w:szCs w:val="21"/>
          </w:rPr>
          <w:t>ヶ</w:t>
        </w:r>
      </w:ins>
      <w:del w:id="312" w:author="杉浦 舞香" w:date="2020-01-15T12:28:00Z">
        <w:r w:rsidR="00C370A8" w:rsidDel="00263FBB">
          <w:rPr>
            <w:rFonts w:hint="eastAsia"/>
            <w:szCs w:val="21"/>
          </w:rPr>
          <w:delText>か</w:delText>
        </w:r>
      </w:del>
      <w:r w:rsidR="00C370A8">
        <w:rPr>
          <w:rFonts w:hint="eastAsia"/>
          <w:szCs w:val="21"/>
        </w:rPr>
        <w:t>月の電力料金の比較</w:t>
      </w:r>
    </w:p>
    <w:p w14:paraId="7E392D73" w14:textId="7ED5DE01" w:rsidR="00D2052A" w:rsidRDefault="00F1051B" w:rsidP="00E54A9C">
      <w:pPr>
        <w:spacing w:line="276" w:lineRule="auto"/>
        <w:jc w:val="center"/>
        <w:rPr>
          <w:szCs w:val="21"/>
        </w:rPr>
      </w:pPr>
      <w:r>
        <w:rPr>
          <w:noProof/>
          <w:szCs w:val="21"/>
        </w:rPr>
        <w:drawing>
          <wp:inline distT="0" distB="0" distL="0" distR="0" wp14:anchorId="350E1AD7" wp14:editId="42D76BB4">
            <wp:extent cx="5285740" cy="2976939"/>
            <wp:effectExtent l="19050" t="19050" r="10160" b="139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8514" cy="2989765"/>
                    </a:xfrm>
                    <a:prstGeom prst="rect">
                      <a:avLst/>
                    </a:prstGeom>
                    <a:noFill/>
                    <a:ln>
                      <a:solidFill>
                        <a:prstClr val="black"/>
                      </a:solidFill>
                    </a:ln>
                  </pic:spPr>
                </pic:pic>
              </a:graphicData>
            </a:graphic>
          </wp:inline>
        </w:drawing>
      </w:r>
    </w:p>
    <w:p w14:paraId="6568EB0E" w14:textId="2CA3DC40" w:rsidR="00714F39" w:rsidRPr="00B0305A" w:rsidRDefault="009B1C3D" w:rsidP="00E54A9C">
      <w:pPr>
        <w:spacing w:line="276" w:lineRule="auto"/>
        <w:jc w:val="left"/>
        <w:rPr>
          <w:sz w:val="18"/>
          <w:szCs w:val="18"/>
        </w:rPr>
      </w:pPr>
      <w:r w:rsidRPr="00B0305A">
        <w:rPr>
          <w:rFonts w:hint="eastAsia"/>
          <w:sz w:val="18"/>
          <w:szCs w:val="18"/>
        </w:rPr>
        <w:t>（</w:t>
      </w:r>
      <w:r w:rsidR="005C1191">
        <w:rPr>
          <w:rFonts w:hint="eastAsia"/>
          <w:sz w:val="18"/>
          <w:szCs w:val="18"/>
        </w:rPr>
        <w:t>参考URL</w:t>
      </w:r>
      <w:r w:rsidR="00BE3C07">
        <w:rPr>
          <w:rFonts w:hint="eastAsia"/>
          <w:sz w:val="18"/>
          <w:szCs w:val="18"/>
        </w:rPr>
        <w:t>5</w:t>
      </w:r>
      <w:r w:rsidR="00BE3C07">
        <w:rPr>
          <w:sz w:val="18"/>
          <w:szCs w:val="18"/>
        </w:rPr>
        <w:t>,6,7,8</w:t>
      </w:r>
      <w:r w:rsidR="00CA4356" w:rsidRPr="00B0305A">
        <w:rPr>
          <w:rFonts w:hint="eastAsia"/>
          <w:sz w:val="18"/>
          <w:szCs w:val="18"/>
        </w:rPr>
        <w:t>を参考に筆者作成</w:t>
      </w:r>
      <w:r w:rsidRPr="00B0305A">
        <w:rPr>
          <w:rFonts w:hint="eastAsia"/>
          <w:sz w:val="18"/>
          <w:szCs w:val="18"/>
        </w:rPr>
        <w:t>）</w:t>
      </w:r>
    </w:p>
    <w:p w14:paraId="7540D8FC" w14:textId="77777777" w:rsidR="00B72C9D" w:rsidRDefault="00B72C9D" w:rsidP="00E54A9C">
      <w:pPr>
        <w:spacing w:line="276" w:lineRule="auto"/>
        <w:jc w:val="left"/>
        <w:rPr>
          <w:b/>
          <w:bCs/>
          <w:szCs w:val="21"/>
        </w:rPr>
        <w:sectPr w:rsidR="00B72C9D" w:rsidSect="00B1317A">
          <w:type w:val="continuous"/>
          <w:pgSz w:w="11906" w:h="16838"/>
          <w:pgMar w:top="1985" w:right="1701" w:bottom="1701" w:left="1701" w:header="851" w:footer="992" w:gutter="0"/>
          <w:cols w:space="425"/>
          <w:docGrid w:type="lines" w:linePitch="360"/>
        </w:sectPr>
      </w:pPr>
    </w:p>
    <w:p w14:paraId="12430345" w14:textId="77777777" w:rsidR="00C86055" w:rsidRDefault="00C86055" w:rsidP="00E54A9C">
      <w:pPr>
        <w:spacing w:line="276" w:lineRule="auto"/>
        <w:jc w:val="left"/>
        <w:rPr>
          <w:b/>
          <w:bCs/>
          <w:szCs w:val="21"/>
        </w:rPr>
      </w:pPr>
    </w:p>
    <w:p w14:paraId="72917F9F" w14:textId="7AA7CBD1" w:rsidR="00D2052A" w:rsidRPr="0008453E" w:rsidRDefault="005E24AC" w:rsidP="00E54A9C">
      <w:pPr>
        <w:spacing w:line="276" w:lineRule="auto"/>
        <w:jc w:val="left"/>
        <w:rPr>
          <w:b/>
          <w:bCs/>
          <w:szCs w:val="21"/>
        </w:rPr>
      </w:pPr>
      <w:r w:rsidRPr="0008453E">
        <w:rPr>
          <w:rFonts w:hint="eastAsia"/>
          <w:b/>
          <w:bCs/>
          <w:szCs w:val="21"/>
        </w:rPr>
        <w:t xml:space="preserve">2　</w:t>
      </w:r>
      <w:r w:rsidR="00D2052A" w:rsidRPr="0008453E">
        <w:rPr>
          <w:b/>
          <w:bCs/>
          <w:szCs w:val="21"/>
        </w:rPr>
        <w:t xml:space="preserve">仮説 </w:t>
      </w:r>
    </w:p>
    <w:p w14:paraId="52D9F7DD" w14:textId="23AD7E8A" w:rsidR="00D2052A" w:rsidRPr="003E2514" w:rsidRDefault="005E24AC" w:rsidP="00E54A9C">
      <w:pPr>
        <w:spacing w:line="276" w:lineRule="auto"/>
        <w:ind w:firstLineChars="100" w:firstLine="210"/>
      </w:pPr>
      <w:r w:rsidRPr="009E58BC">
        <w:rPr>
          <w:rFonts w:hint="eastAsia"/>
          <w:szCs w:val="21"/>
        </w:rPr>
        <w:t>私たちは、</w:t>
      </w:r>
      <w:ins w:id="313" w:author="石渡 太陽" w:date="2020-01-15T10:29:00Z">
        <w:r w:rsidR="00D67794">
          <w:rPr>
            <w:rFonts w:hint="eastAsia"/>
            <w:szCs w:val="21"/>
          </w:rPr>
          <w:t>再エネ新電力会社のシェア拡大を</w:t>
        </w:r>
      </w:ins>
      <w:ins w:id="314" w:author="石渡 太陽" w:date="2020-01-15T10:30:00Z">
        <w:r w:rsidR="00D67794">
          <w:rPr>
            <w:rFonts w:hint="eastAsia"/>
            <w:szCs w:val="21"/>
          </w:rPr>
          <w:t>目指すにあたり</w:t>
        </w:r>
      </w:ins>
      <w:del w:id="315" w:author="石渡 太陽" w:date="2020-01-15T10:29:00Z">
        <w:r w:rsidRPr="009E58BC" w:rsidDel="00D67794">
          <w:rPr>
            <w:rFonts w:hint="eastAsia"/>
            <w:szCs w:val="21"/>
          </w:rPr>
          <w:delText>電力市場</w:delText>
        </w:r>
        <w:r w:rsidR="00C24AE0" w:rsidRPr="009E58BC" w:rsidDel="00D67794">
          <w:rPr>
            <w:rFonts w:hint="eastAsia"/>
            <w:szCs w:val="21"/>
          </w:rPr>
          <w:delText>の公平な競争</w:delText>
        </w:r>
        <w:r w:rsidRPr="009E58BC" w:rsidDel="00D67794">
          <w:rPr>
            <w:rFonts w:hint="eastAsia"/>
            <w:szCs w:val="21"/>
          </w:rPr>
          <w:delText>を</w:delText>
        </w:r>
        <w:r w:rsidR="00C24AE0" w:rsidRPr="009E58BC" w:rsidDel="00D67794">
          <w:rPr>
            <w:rFonts w:hint="eastAsia"/>
            <w:szCs w:val="21"/>
          </w:rPr>
          <w:delText>生み出すに</w:delText>
        </w:r>
        <w:r w:rsidRPr="009E58BC" w:rsidDel="00D67794">
          <w:rPr>
            <w:rFonts w:hint="eastAsia"/>
            <w:szCs w:val="21"/>
          </w:rPr>
          <w:delText>あたり</w:delText>
        </w:r>
      </w:del>
      <w:r w:rsidR="0063337D">
        <w:rPr>
          <w:rFonts w:hint="eastAsia"/>
          <w:szCs w:val="21"/>
        </w:rPr>
        <w:t>、</w:t>
      </w:r>
      <w:r>
        <w:rPr>
          <w:rFonts w:hint="eastAsia"/>
          <w:szCs w:val="21"/>
        </w:rPr>
        <w:t>「</w:t>
      </w:r>
      <w:r w:rsidR="00D540B9" w:rsidRPr="00D67794">
        <w:rPr>
          <w:rFonts w:hint="eastAsia"/>
          <w:b/>
          <w:bCs/>
          <w:i/>
          <w:iCs/>
          <w:rPrChange w:id="316" w:author="石渡 太陽" w:date="2020-01-15T10:29:00Z">
            <w:rPr>
              <w:rFonts w:hint="eastAsia"/>
            </w:rPr>
          </w:rPrChange>
        </w:rPr>
        <w:t>再エネ新電力会社が台頭するためには、</w:t>
      </w:r>
      <w:ins w:id="317" w:author="杉浦 舞香" w:date="2020-01-22T09:39:00Z">
        <w:r w:rsidR="00566CA6">
          <w:rPr>
            <w:rFonts w:hint="eastAsia"/>
            <w:b/>
            <w:bCs/>
            <w:i/>
            <w:iCs/>
          </w:rPr>
          <w:t>価格競争に拘泥するのではなく、</w:t>
        </w:r>
      </w:ins>
      <w:del w:id="318" w:author="omori.seminar20@gmail.com" w:date="2020-01-22T02:06:00Z">
        <w:r w:rsidR="00D540B9" w:rsidRPr="00D67794">
          <w:rPr>
            <w:rFonts w:hint="eastAsia"/>
            <w:b/>
            <w:bCs/>
            <w:i/>
            <w:iCs/>
            <w:rPrChange w:id="319" w:author="石渡 太陽" w:date="2020-01-15T10:29:00Z">
              <w:rPr>
                <w:rFonts w:hint="eastAsia"/>
              </w:rPr>
            </w:rPrChange>
          </w:rPr>
          <w:delText>価格競争に拘泥するのではなく、</w:delText>
        </w:r>
      </w:del>
      <w:r w:rsidR="00D540B9" w:rsidRPr="00D67794">
        <w:rPr>
          <w:rFonts w:hint="eastAsia"/>
          <w:b/>
          <w:bCs/>
          <w:i/>
          <w:iCs/>
          <w:rPrChange w:id="320" w:author="石渡 太陽" w:date="2020-01-15T10:29:00Z">
            <w:rPr>
              <w:rFonts w:hint="eastAsia"/>
            </w:rPr>
          </w:rPrChange>
        </w:rPr>
        <w:t>付加価値</w:t>
      </w:r>
      <w:ins w:id="321" w:author="omori.seminar20@gmail.com" w:date="2020-01-22T02:06:00Z">
        <w:r w:rsidR="00BD38AE">
          <w:rPr>
            <w:rFonts w:hint="eastAsia"/>
            <w:b/>
            <w:bCs/>
            <w:i/>
            <w:iCs/>
          </w:rPr>
          <w:t>を重視した</w:t>
        </w:r>
      </w:ins>
      <w:del w:id="322" w:author="omori.seminar20@gmail.com" w:date="2020-01-22T02:06:00Z">
        <w:r w:rsidR="00D540B9" w:rsidRPr="00D67794">
          <w:rPr>
            <w:rFonts w:hint="eastAsia"/>
            <w:b/>
            <w:bCs/>
            <w:i/>
            <w:iCs/>
            <w:rPrChange w:id="323" w:author="石渡 太陽" w:date="2020-01-15T10:29:00Z">
              <w:rPr>
                <w:rFonts w:hint="eastAsia"/>
              </w:rPr>
            </w:rPrChange>
          </w:rPr>
          <w:delText>による</w:delText>
        </w:r>
      </w:del>
      <w:r w:rsidR="00D540B9" w:rsidRPr="00D67794">
        <w:rPr>
          <w:rFonts w:hint="eastAsia"/>
          <w:b/>
          <w:bCs/>
          <w:i/>
          <w:iCs/>
          <w:rPrChange w:id="324" w:author="石渡 太陽" w:date="2020-01-15T10:29:00Z">
            <w:rPr>
              <w:rFonts w:hint="eastAsia"/>
            </w:rPr>
          </w:rPrChange>
        </w:rPr>
        <w:t>事業戦略を</w:t>
      </w:r>
      <w:del w:id="325" w:author="omori.seminar20@gmail.com" w:date="2020-01-22T02:06:00Z">
        <w:r w:rsidR="00D540B9" w:rsidRPr="00D67794">
          <w:rPr>
            <w:rFonts w:hint="eastAsia"/>
            <w:b/>
            <w:bCs/>
            <w:i/>
            <w:iCs/>
            <w:rPrChange w:id="326" w:author="石渡 太陽" w:date="2020-01-15T10:29:00Z">
              <w:rPr>
                <w:rFonts w:hint="eastAsia"/>
              </w:rPr>
            </w:rPrChange>
          </w:rPr>
          <w:delText>行う</w:delText>
        </w:r>
      </w:del>
      <w:ins w:id="327" w:author="omori.seminar20@gmail.com" w:date="2020-01-22T02:06:00Z">
        <w:r w:rsidR="00E34ADA">
          <w:rPr>
            <w:rFonts w:hint="eastAsia"/>
            <w:b/>
            <w:bCs/>
            <w:i/>
            <w:iCs/>
          </w:rPr>
          <w:t>採</w:t>
        </w:r>
      </w:ins>
      <w:ins w:id="328" w:author="omori.seminar20@gmail.com" w:date="2020-01-22T02:25:00Z">
        <w:r w:rsidR="00FD4EC2">
          <w:rPr>
            <w:rFonts w:hint="eastAsia"/>
            <w:b/>
            <w:bCs/>
            <w:i/>
            <w:iCs/>
          </w:rPr>
          <w:t>用</w:t>
        </w:r>
      </w:ins>
      <w:ins w:id="329" w:author="omori.seminar20@gmail.com" w:date="2020-01-22T02:06:00Z">
        <w:r w:rsidR="00E34ADA">
          <w:rPr>
            <w:rFonts w:hint="eastAsia"/>
            <w:b/>
            <w:bCs/>
            <w:i/>
            <w:iCs/>
          </w:rPr>
          <w:t>する</w:t>
        </w:r>
      </w:ins>
      <w:r w:rsidR="00D540B9" w:rsidRPr="00D67794">
        <w:rPr>
          <w:rFonts w:hint="eastAsia"/>
          <w:b/>
          <w:bCs/>
          <w:i/>
          <w:iCs/>
          <w:rPrChange w:id="330" w:author="石渡 太陽" w:date="2020-01-15T10:29:00Z">
            <w:rPr>
              <w:rFonts w:hint="eastAsia"/>
            </w:rPr>
          </w:rPrChange>
        </w:rPr>
        <w:t>べきである</w:t>
      </w:r>
      <w:r>
        <w:rPr>
          <w:rFonts w:hint="eastAsia"/>
          <w:szCs w:val="21"/>
        </w:rPr>
        <w:t>」という仮説を</w:t>
      </w:r>
      <w:ins w:id="331" w:author="石渡 太陽" w:date="2020-01-15T10:30:00Z">
        <w:r w:rsidR="00D67794">
          <w:rPr>
            <w:rFonts w:hint="eastAsia"/>
            <w:szCs w:val="21"/>
          </w:rPr>
          <w:t>設定した</w:t>
        </w:r>
      </w:ins>
      <w:del w:id="332" w:author="石渡 太陽" w:date="2020-01-15T10:30:00Z">
        <w:r w:rsidDel="00D67794">
          <w:rPr>
            <w:rFonts w:hint="eastAsia"/>
            <w:szCs w:val="21"/>
          </w:rPr>
          <w:delText>立てた</w:delText>
        </w:r>
      </w:del>
      <w:r w:rsidR="00D2052A" w:rsidRPr="00D2052A">
        <w:rPr>
          <w:rFonts w:hint="eastAsia"/>
          <w:szCs w:val="21"/>
        </w:rPr>
        <w:t>。</w:t>
      </w:r>
    </w:p>
    <w:p w14:paraId="28BBF40B" w14:textId="201D5D90" w:rsidR="00031A49" w:rsidDel="006F1B75" w:rsidRDefault="00D2052A" w:rsidP="00E54A9C">
      <w:pPr>
        <w:spacing w:line="276" w:lineRule="auto"/>
        <w:ind w:left="210" w:right="210" w:firstLineChars="100" w:firstLine="210"/>
        <w:jc w:val="left"/>
        <w:rPr>
          <w:ins w:id="333" w:author="omori.seminar20@gmail.com" w:date="2020-01-17T18:04:00Z"/>
          <w:del w:id="334" w:author="杉浦 舞香" w:date="2020-01-17T18:13:00Z"/>
          <w:szCs w:val="21"/>
        </w:rPr>
      </w:pPr>
      <w:r w:rsidRPr="00D2052A">
        <w:rPr>
          <w:rFonts w:hint="eastAsia"/>
          <w:szCs w:val="21"/>
        </w:rPr>
        <w:t>仮説</w:t>
      </w:r>
      <w:ins w:id="335" w:author="杉浦 舞香" w:date="2020-01-17T18:12:00Z">
        <w:r w:rsidR="001E07AA">
          <w:rPr>
            <w:rFonts w:hint="eastAsia"/>
            <w:szCs w:val="21"/>
          </w:rPr>
          <w:t>設定</w:t>
        </w:r>
      </w:ins>
      <w:r w:rsidRPr="00D2052A">
        <w:rPr>
          <w:rFonts w:hint="eastAsia"/>
          <w:szCs w:val="21"/>
        </w:rPr>
        <w:t>の背景としては、</w:t>
      </w:r>
      <w:r w:rsidR="00D70BF6">
        <w:rPr>
          <w:rFonts w:hint="eastAsia"/>
          <w:szCs w:val="21"/>
        </w:rPr>
        <w:t>大手電力会社と再エネ新電力会社</w:t>
      </w:r>
      <w:r w:rsidR="00E10CBA">
        <w:rPr>
          <w:rFonts w:hint="eastAsia"/>
          <w:szCs w:val="21"/>
        </w:rPr>
        <w:t>の電気料金を比較した際、</w:t>
      </w:r>
    </w:p>
    <w:p w14:paraId="36EDBC8E" w14:textId="77777777" w:rsidR="00772414" w:rsidDel="006F1B75" w:rsidRDefault="00772414" w:rsidP="00772414">
      <w:pPr>
        <w:spacing w:line="276" w:lineRule="auto"/>
        <w:ind w:leftChars="702" w:left="1474" w:rightChars="100" w:right="210"/>
        <w:jc w:val="left"/>
        <w:rPr>
          <w:ins w:id="336" w:author="omori.seminar20@gmail.com" w:date="2020-01-17T18:04:00Z"/>
          <w:del w:id="337" w:author="杉浦 舞香" w:date="2020-01-17T18:13:00Z"/>
          <w:szCs w:val="21"/>
        </w:rPr>
      </w:pPr>
    </w:p>
    <w:p w14:paraId="3524ACB4" w14:textId="77777777" w:rsidR="003C7365" w:rsidDel="006F1B75" w:rsidRDefault="003C7365" w:rsidP="00772414">
      <w:pPr>
        <w:spacing w:line="276" w:lineRule="auto"/>
        <w:ind w:leftChars="702" w:left="1474" w:rightChars="100" w:right="210"/>
        <w:jc w:val="left"/>
        <w:rPr>
          <w:ins w:id="338" w:author="omori.seminar20@gmail.com" w:date="2020-01-17T18:04:00Z"/>
          <w:del w:id="339" w:author="杉浦 舞香" w:date="2020-01-17T18:13:00Z"/>
          <w:szCs w:val="21"/>
        </w:rPr>
      </w:pPr>
    </w:p>
    <w:p w14:paraId="53FAF886" w14:textId="5E29F288" w:rsidR="006F1B75" w:rsidDel="00B1317A" w:rsidRDefault="008D4955" w:rsidP="006F1B75">
      <w:pPr>
        <w:spacing w:line="276" w:lineRule="auto"/>
        <w:ind w:firstLineChars="100" w:firstLine="210"/>
        <w:jc w:val="left"/>
        <w:rPr>
          <w:ins w:id="340" w:author="杉浦 舞香" w:date="2020-01-17T18:13:00Z"/>
          <w:del w:id="341" w:author="石渡 太陽" w:date="2020-01-20T13:03:00Z"/>
          <w:szCs w:val="21"/>
        </w:rPr>
      </w:pPr>
      <w:r>
        <w:rPr>
          <w:rFonts w:hint="eastAsia"/>
          <w:szCs w:val="21"/>
        </w:rPr>
        <w:t>価格に大きな差はな</w:t>
      </w:r>
      <w:ins w:id="342" w:author="杉浦 舞香" w:date="2020-01-17T18:12:00Z">
        <w:r w:rsidR="00E300C5">
          <w:rPr>
            <w:rFonts w:hint="eastAsia"/>
            <w:szCs w:val="21"/>
          </w:rPr>
          <w:t>いにも</w:t>
        </w:r>
      </w:ins>
      <w:r w:rsidR="00A05BC6">
        <w:rPr>
          <w:rFonts w:hint="eastAsia"/>
          <w:szCs w:val="21"/>
        </w:rPr>
        <w:t>か</w:t>
      </w:r>
      <w:ins w:id="343" w:author="杉浦 舞香" w:date="2020-01-17T18:12:00Z">
        <w:r w:rsidR="00E300C5">
          <w:rPr>
            <w:rFonts w:hint="eastAsia"/>
            <w:szCs w:val="21"/>
          </w:rPr>
          <w:t>かわら</w:t>
        </w:r>
      </w:ins>
    </w:p>
    <w:p w14:paraId="3E9291DA" w14:textId="656A8221" w:rsidR="00125682" w:rsidRPr="00A74667" w:rsidDel="002E677F" w:rsidRDefault="002119B1">
      <w:pPr>
        <w:spacing w:line="276" w:lineRule="auto"/>
        <w:ind w:left="210" w:right="210"/>
        <w:jc w:val="left"/>
        <w:rPr>
          <w:del w:id="344" w:author="杉浦 舞香" w:date="2020-01-17T18:45:00Z"/>
          <w:szCs w:val="21"/>
        </w:rPr>
        <w:pPrChange w:id="345" w:author="杉浦 舞香" w:date="2020-01-17T18:13:00Z">
          <w:pPr>
            <w:spacing w:line="276" w:lineRule="auto"/>
            <w:ind w:firstLineChars="100" w:firstLine="210"/>
            <w:jc w:val="left"/>
          </w:pPr>
        </w:pPrChange>
      </w:pPr>
      <w:ins w:id="346" w:author="杉浦 舞香" w:date="2020-01-17T18:13:00Z">
        <w:del w:id="347" w:author="石渡 太陽" w:date="2020-01-20T13:03:00Z">
          <w:r w:rsidDel="00B1317A">
            <w:rPr>
              <w:szCs w:val="21"/>
            </w:rPr>
            <w:br/>
          </w:r>
          <w:r w:rsidDel="00B1317A">
            <w:rPr>
              <w:szCs w:val="21"/>
            </w:rPr>
            <w:br/>
          </w:r>
        </w:del>
      </w:ins>
      <w:ins w:id="348" w:author="杉浦 舞香" w:date="2020-01-17T18:12:00Z">
        <w:r w:rsidR="00E300C5">
          <w:rPr>
            <w:rFonts w:hint="eastAsia"/>
            <w:szCs w:val="21"/>
          </w:rPr>
          <w:t>ず</w:t>
        </w:r>
        <w:r w:rsidR="00A74667">
          <w:rPr>
            <w:rFonts w:hint="eastAsia"/>
            <w:szCs w:val="21"/>
          </w:rPr>
          <w:t>、</w:t>
        </w:r>
      </w:ins>
      <w:del w:id="349" w:author="杉浦 舞香" w:date="2020-01-17T18:12:00Z">
        <w:r w:rsidR="008D4955" w:rsidDel="00FE383C">
          <w:rPr>
            <w:rFonts w:hint="eastAsia"/>
            <w:szCs w:val="21"/>
          </w:rPr>
          <w:delText>く、むしろ再エ</w:delText>
        </w:r>
      </w:del>
      <w:del w:id="350" w:author="杉浦 舞香" w:date="2020-01-17T18:11:00Z">
        <w:r w:rsidR="008D4955" w:rsidDel="00FE383C">
          <w:rPr>
            <w:rFonts w:hint="eastAsia"/>
            <w:szCs w:val="21"/>
          </w:rPr>
          <w:delText>ネ新電力会社</w:delText>
        </w:r>
        <w:r w:rsidR="003C5795" w:rsidDel="00FE383C">
          <w:rPr>
            <w:rFonts w:hint="eastAsia"/>
            <w:szCs w:val="21"/>
          </w:rPr>
          <w:delText>の電気料金の方が</w:delText>
        </w:r>
        <w:r w:rsidR="00A74667" w:rsidDel="00FE383C">
          <w:rPr>
            <w:rFonts w:hint="eastAsia"/>
            <w:szCs w:val="21"/>
          </w:rPr>
          <w:delText>低価格であることが分かった。</w:delText>
        </w:r>
      </w:del>
      <w:del w:id="351" w:author="杉浦 舞香" w:date="2020-01-17T18:12:00Z">
        <w:r w:rsidR="00A74667" w:rsidDel="00023D68">
          <w:rPr>
            <w:rFonts w:hint="eastAsia"/>
            <w:szCs w:val="21"/>
          </w:rPr>
          <w:delText>それにもかかわらず、</w:delText>
        </w:r>
      </w:del>
      <w:r w:rsidR="00B11901">
        <w:rPr>
          <w:rFonts w:hint="eastAsia"/>
          <w:szCs w:val="21"/>
        </w:rPr>
        <w:t>新電力会社のシェアが減少傾向</w:t>
      </w:r>
      <w:r w:rsidR="006E6162">
        <w:rPr>
          <w:rFonts w:hint="eastAsia"/>
          <w:szCs w:val="21"/>
        </w:rPr>
        <w:t>にあることから、</w:t>
      </w:r>
      <w:ins w:id="352" w:author="杉浦 舞香" w:date="2020-01-17T18:30:00Z">
        <w:r w:rsidR="00A239EB">
          <w:rPr>
            <w:rFonts w:hint="eastAsia"/>
            <w:szCs w:val="21"/>
          </w:rPr>
          <w:t>大手電力会社と</w:t>
        </w:r>
        <w:r w:rsidR="00A2394C">
          <w:rPr>
            <w:rFonts w:hint="eastAsia"/>
            <w:szCs w:val="21"/>
          </w:rPr>
          <w:t>価格競争を</w:t>
        </w:r>
      </w:ins>
      <w:ins w:id="353" w:author="杉浦 舞香" w:date="2020-01-17T18:31:00Z">
        <w:r w:rsidR="00A2394C">
          <w:rPr>
            <w:rFonts w:hint="eastAsia"/>
            <w:szCs w:val="21"/>
          </w:rPr>
          <w:t>行ったとしても、</w:t>
        </w:r>
      </w:ins>
      <w:del w:id="354" w:author="杉浦 舞香" w:date="2020-01-17T18:30:00Z">
        <w:r w:rsidR="001839BE" w:rsidDel="00A239EB">
          <w:rPr>
            <w:rFonts w:hint="eastAsia"/>
            <w:szCs w:val="21"/>
          </w:rPr>
          <w:delText>価格</w:delText>
        </w:r>
      </w:del>
      <w:del w:id="355" w:author="杉浦 舞香" w:date="2020-01-17T18:14:00Z">
        <w:r w:rsidR="001839BE" w:rsidDel="007A6FC2">
          <w:rPr>
            <w:rFonts w:hint="eastAsia"/>
            <w:szCs w:val="21"/>
          </w:rPr>
          <w:delText>設定</w:delText>
        </w:r>
      </w:del>
      <w:del w:id="356" w:author="杉浦 舞香" w:date="2020-01-17T18:25:00Z">
        <w:r w:rsidR="001839BE" w:rsidDel="00F26BDB">
          <w:rPr>
            <w:rFonts w:hint="eastAsia"/>
            <w:szCs w:val="21"/>
          </w:rPr>
          <w:delText>以外の面で</w:delText>
        </w:r>
      </w:del>
      <w:ins w:id="357" w:author="杉浦 舞香" w:date="2020-01-17T18:25:00Z">
        <w:r w:rsidR="00F26BDB">
          <w:rPr>
            <w:rFonts w:hint="eastAsia"/>
            <w:szCs w:val="21"/>
          </w:rPr>
          <w:t>シェアの拡大は</w:t>
        </w:r>
      </w:ins>
      <w:ins w:id="358" w:author="杉浦 舞香" w:date="2020-01-17T18:26:00Z">
        <w:r w:rsidR="00F26BDB">
          <w:rPr>
            <w:rFonts w:hint="eastAsia"/>
            <w:szCs w:val="21"/>
          </w:rPr>
          <w:t>見込</w:t>
        </w:r>
      </w:ins>
      <w:ins w:id="359" w:author="杉浦 舞香" w:date="2020-01-17T18:25:00Z">
        <w:r w:rsidR="00F26BDB">
          <w:rPr>
            <w:rFonts w:hint="eastAsia"/>
            <w:szCs w:val="21"/>
          </w:rPr>
          <w:t>め</w:t>
        </w:r>
      </w:ins>
      <w:ins w:id="360" w:author="杉浦 舞香" w:date="2020-01-17T18:26:00Z">
        <w:r w:rsidR="00F26BDB">
          <w:rPr>
            <w:rFonts w:hint="eastAsia"/>
            <w:szCs w:val="21"/>
          </w:rPr>
          <w:t>ないと考</w:t>
        </w:r>
      </w:ins>
      <w:ins w:id="361" w:author="杉浦 舞香" w:date="2020-01-17T18:28:00Z">
        <w:r w:rsidR="00AF2286">
          <w:rPr>
            <w:rFonts w:hint="eastAsia"/>
            <w:szCs w:val="21"/>
          </w:rPr>
          <w:t>えた。</w:t>
        </w:r>
        <w:r w:rsidR="00BA5CB8">
          <w:rPr>
            <w:rFonts w:hint="eastAsia"/>
            <w:szCs w:val="21"/>
          </w:rPr>
          <w:t>そこで私たちは、</w:t>
        </w:r>
      </w:ins>
      <w:ins w:id="362" w:author="杉浦 舞香" w:date="2020-01-17T18:35:00Z">
        <w:r w:rsidR="00125682">
          <w:rPr>
            <w:rFonts w:hint="eastAsia"/>
            <w:szCs w:val="21"/>
          </w:rPr>
          <w:t>価格競争ではなく</w:t>
        </w:r>
      </w:ins>
      <w:ins w:id="363" w:author="杉浦 舞香" w:date="2020-01-17T18:39:00Z">
        <w:r w:rsidR="00827FA2">
          <w:rPr>
            <w:rFonts w:hint="eastAsia"/>
            <w:szCs w:val="21"/>
          </w:rPr>
          <w:t>、</w:t>
        </w:r>
      </w:ins>
      <w:ins w:id="364" w:author="杉浦 舞香" w:date="2020-01-17T18:43:00Z">
        <w:r w:rsidR="008F6395">
          <w:rPr>
            <w:rFonts w:hint="eastAsia"/>
            <w:szCs w:val="21"/>
          </w:rPr>
          <w:t>サービス</w:t>
        </w:r>
      </w:ins>
      <w:ins w:id="365" w:author="杉浦 舞香" w:date="2020-01-17T18:40:00Z">
        <w:r w:rsidR="003A75AF">
          <w:rPr>
            <w:rFonts w:hint="eastAsia"/>
            <w:szCs w:val="21"/>
          </w:rPr>
          <w:t>品質を高める</w:t>
        </w:r>
        <w:r w:rsidR="00C33915">
          <w:rPr>
            <w:rFonts w:hint="eastAsia"/>
            <w:szCs w:val="21"/>
          </w:rPr>
          <w:t>、</w:t>
        </w:r>
        <w:r w:rsidR="00FA33C0">
          <w:rPr>
            <w:rFonts w:hint="eastAsia"/>
            <w:szCs w:val="21"/>
          </w:rPr>
          <w:t>ブランド力を高める</w:t>
        </w:r>
        <w:r w:rsidR="00E93C18">
          <w:rPr>
            <w:rFonts w:hint="eastAsia"/>
            <w:szCs w:val="21"/>
          </w:rPr>
          <w:t>、</w:t>
        </w:r>
      </w:ins>
      <w:ins w:id="366" w:author="杉浦 舞香" w:date="2020-01-17T18:41:00Z">
        <w:r w:rsidR="00A43938">
          <w:rPr>
            <w:rFonts w:hint="eastAsia"/>
            <w:szCs w:val="21"/>
          </w:rPr>
          <w:t>独自性を</w:t>
        </w:r>
        <w:r w:rsidR="000F2692">
          <w:rPr>
            <w:rFonts w:hint="eastAsia"/>
            <w:szCs w:val="21"/>
          </w:rPr>
          <w:t>高</w:t>
        </w:r>
        <w:r w:rsidR="000F2692">
          <w:rPr>
            <w:rFonts w:hint="eastAsia"/>
            <w:szCs w:val="21"/>
          </w:rPr>
          <w:lastRenderedPageBreak/>
          <w:t>める</w:t>
        </w:r>
        <w:r w:rsidR="001D54A5">
          <w:rPr>
            <w:rFonts w:hint="eastAsia"/>
            <w:szCs w:val="21"/>
          </w:rPr>
          <w:t>、といった</w:t>
        </w:r>
        <w:r w:rsidR="006722A7">
          <w:rPr>
            <w:rFonts w:hint="eastAsia"/>
            <w:szCs w:val="21"/>
          </w:rPr>
          <w:t>付加価値</w:t>
        </w:r>
        <w:r w:rsidR="007C121B">
          <w:rPr>
            <w:rFonts w:hint="eastAsia"/>
            <w:szCs w:val="21"/>
          </w:rPr>
          <w:t>による競争</w:t>
        </w:r>
        <w:r w:rsidR="00691E55">
          <w:rPr>
            <w:rFonts w:hint="eastAsia"/>
            <w:szCs w:val="21"/>
          </w:rPr>
          <w:t>を行う</w:t>
        </w:r>
      </w:ins>
      <w:ins w:id="367" w:author="杉浦 舞香" w:date="2020-01-17T18:42:00Z">
        <w:r w:rsidR="00691E55">
          <w:rPr>
            <w:rFonts w:hint="eastAsia"/>
            <w:szCs w:val="21"/>
          </w:rPr>
          <w:t>ことで</w:t>
        </w:r>
        <w:r w:rsidR="008752DB">
          <w:rPr>
            <w:rFonts w:hint="eastAsia"/>
            <w:szCs w:val="21"/>
          </w:rPr>
          <w:t>、</w:t>
        </w:r>
        <w:r w:rsidR="001A41C7">
          <w:rPr>
            <w:rFonts w:hint="eastAsia"/>
            <w:szCs w:val="21"/>
          </w:rPr>
          <w:t>シェアの</w:t>
        </w:r>
      </w:ins>
      <w:ins w:id="368" w:author="杉浦 舞香" w:date="2020-01-17T18:43:00Z">
        <w:r w:rsidR="001A41C7">
          <w:rPr>
            <w:rFonts w:hint="eastAsia"/>
            <w:szCs w:val="21"/>
          </w:rPr>
          <w:t>拡大が見込めるのではないかと考えた。</w:t>
        </w:r>
      </w:ins>
      <w:del w:id="369" w:author="杉浦 舞香" w:date="2020-01-17T18:25:00Z">
        <w:r w:rsidR="002C5C0C" w:rsidDel="00F26BDB">
          <w:rPr>
            <w:rFonts w:hint="eastAsia"/>
            <w:szCs w:val="21"/>
          </w:rPr>
          <w:delText>、</w:delText>
        </w:r>
      </w:del>
      <w:del w:id="370" w:author="杉浦 舞香" w:date="2020-01-17T18:26:00Z">
        <w:r w:rsidR="002C5C0C" w:rsidDel="00F26BDB">
          <w:rPr>
            <w:rFonts w:hint="eastAsia"/>
            <w:szCs w:val="21"/>
          </w:rPr>
          <w:delText>何か問題があるのではないかと</w:delText>
        </w:r>
        <w:r w:rsidR="00E069B6" w:rsidDel="00F26BDB">
          <w:rPr>
            <w:rFonts w:hint="eastAsia"/>
            <w:szCs w:val="21"/>
          </w:rPr>
          <w:delText>考えた。</w:delText>
        </w:r>
      </w:del>
    </w:p>
    <w:p w14:paraId="735C66D5" w14:textId="77777777" w:rsidR="00831D88" w:rsidDel="002E677F" w:rsidRDefault="00831D88" w:rsidP="00E54A9C">
      <w:pPr>
        <w:spacing w:line="276" w:lineRule="auto"/>
        <w:ind w:leftChars="702" w:left="1474" w:rightChars="100" w:right="210"/>
        <w:jc w:val="left"/>
        <w:rPr>
          <w:del w:id="371" w:author="杉浦 舞香" w:date="2020-01-17T18:45:00Z"/>
          <w:b/>
          <w:bCs/>
          <w:szCs w:val="21"/>
        </w:rPr>
      </w:pPr>
    </w:p>
    <w:p w14:paraId="0DF40BD1" w14:textId="77777777" w:rsidR="002119B1" w:rsidRPr="00EC3FDE" w:rsidRDefault="002119B1">
      <w:pPr>
        <w:spacing w:line="276" w:lineRule="auto"/>
        <w:ind w:firstLineChars="100" w:firstLine="206"/>
        <w:jc w:val="left"/>
        <w:rPr>
          <w:ins w:id="372" w:author="杉浦 舞香" w:date="2020-01-17T18:13:00Z"/>
          <w:b/>
          <w:szCs w:val="21"/>
        </w:rPr>
        <w:pPrChange w:id="373" w:author="石渡 太陽" w:date="2020-01-20T13:03:00Z">
          <w:pPr>
            <w:spacing w:line="276" w:lineRule="auto"/>
            <w:jc w:val="left"/>
          </w:pPr>
        </w:pPrChange>
      </w:pPr>
    </w:p>
    <w:p w14:paraId="34B994C9" w14:textId="77777777" w:rsidR="00B1317A" w:rsidRDefault="00B1317A" w:rsidP="00E54A9C">
      <w:pPr>
        <w:spacing w:line="276" w:lineRule="auto"/>
        <w:jc w:val="left"/>
        <w:rPr>
          <w:ins w:id="374" w:author="石渡 太陽" w:date="2020-01-20T13:03:00Z"/>
          <w:b/>
          <w:bCs/>
          <w:szCs w:val="21"/>
        </w:rPr>
      </w:pPr>
    </w:p>
    <w:p w14:paraId="74CF32BF" w14:textId="28A3F34D" w:rsidR="00D2052A" w:rsidRPr="0008453E" w:rsidRDefault="00C24AE0" w:rsidP="00E54A9C">
      <w:pPr>
        <w:spacing w:line="276" w:lineRule="auto"/>
        <w:jc w:val="left"/>
        <w:rPr>
          <w:b/>
          <w:bCs/>
          <w:szCs w:val="21"/>
        </w:rPr>
      </w:pPr>
      <w:r w:rsidRPr="0008453E">
        <w:rPr>
          <w:rFonts w:hint="eastAsia"/>
          <w:b/>
          <w:bCs/>
          <w:szCs w:val="21"/>
        </w:rPr>
        <w:t xml:space="preserve">3　</w:t>
      </w:r>
      <w:r w:rsidR="00D2052A" w:rsidRPr="0008453E">
        <w:rPr>
          <w:b/>
          <w:bCs/>
          <w:szCs w:val="21"/>
        </w:rPr>
        <w:t xml:space="preserve">仮説の検証方法 </w:t>
      </w:r>
    </w:p>
    <w:p w14:paraId="4BDAB7FB" w14:textId="0EC97BC0" w:rsidR="00D2052A" w:rsidRPr="00D2052A" w:rsidRDefault="00D2052A" w:rsidP="00E54A9C">
      <w:pPr>
        <w:spacing w:line="276" w:lineRule="auto"/>
        <w:ind w:firstLineChars="100" w:firstLine="210"/>
        <w:jc w:val="left"/>
      </w:pPr>
      <w:r>
        <w:rPr>
          <w:rFonts w:hint="eastAsia"/>
        </w:rPr>
        <w:t>仮説を検証するための方法として、訪問</w:t>
      </w:r>
      <w:del w:id="375" w:author="杉浦 舞香" w:date="2020-01-15T12:37:00Z">
        <w:r w:rsidDel="00955126">
          <w:rPr>
            <w:rFonts w:hint="eastAsia"/>
          </w:rPr>
          <w:delText>および</w:delText>
        </w:r>
      </w:del>
      <w:r>
        <w:rPr>
          <w:rFonts w:hint="eastAsia"/>
        </w:rPr>
        <w:t>聞き取り調査とアンケート調査を軸として行</w:t>
      </w:r>
      <w:ins w:id="376" w:author="杉浦 舞香" w:date="2020-01-15T12:38:00Z">
        <w:r w:rsidR="002F56EC" w:rsidRPr="00CE32FB">
          <w:rPr>
            <w:rFonts w:hint="eastAsia"/>
            <w:rPrChange w:id="377" w:author="杉浦 舞香" w:date="2020-01-22T09:44:00Z">
              <w:rPr>
                <w:rFonts w:hint="eastAsia"/>
                <w:highlight w:val="yellow"/>
              </w:rPr>
            </w:rPrChange>
          </w:rPr>
          <w:t>った</w:t>
        </w:r>
      </w:ins>
      <w:del w:id="378" w:author="杉浦 舞香" w:date="2020-01-15T12:37:00Z">
        <w:r w:rsidRPr="72C23B3C" w:rsidDel="002F56EC">
          <w:rPr>
            <w:rFonts w:hint="eastAsia"/>
            <w:highlight w:val="yellow"/>
            <w:rPrChange w:id="379" w:author="杉浦 舞香" w:date="2020-01-15T10:00:00Z">
              <w:rPr>
                <w:rFonts w:hint="eastAsia"/>
                <w:szCs w:val="21"/>
              </w:rPr>
            </w:rPrChange>
          </w:rPr>
          <w:delText>う</w:delText>
        </w:r>
      </w:del>
      <w:r>
        <w:rPr>
          <w:rFonts w:hint="eastAsia"/>
        </w:rPr>
        <w:t>。また、必要に応じてウェブサイトや文献の輪読も行</w:t>
      </w:r>
      <w:ins w:id="380" w:author="杉浦 舞香" w:date="2020-01-15T12:38:00Z">
        <w:r w:rsidR="002F56EC" w:rsidRPr="00CE32FB">
          <w:rPr>
            <w:rFonts w:hint="eastAsia"/>
            <w:rPrChange w:id="381" w:author="杉浦 舞香" w:date="2020-01-22T09:44:00Z">
              <w:rPr>
                <w:rFonts w:hint="eastAsia"/>
                <w:highlight w:val="yellow"/>
              </w:rPr>
            </w:rPrChange>
          </w:rPr>
          <w:t>った</w:t>
        </w:r>
      </w:ins>
      <w:del w:id="382" w:author="杉浦 舞香" w:date="2020-01-15T12:38:00Z">
        <w:r w:rsidRPr="72C23B3C" w:rsidDel="002F56EC">
          <w:rPr>
            <w:rFonts w:hint="eastAsia"/>
            <w:highlight w:val="yellow"/>
            <w:rPrChange w:id="383" w:author="杉浦 舞香" w:date="2020-01-15T10:00:00Z">
              <w:rPr>
                <w:rFonts w:hint="eastAsia"/>
                <w:szCs w:val="21"/>
              </w:rPr>
            </w:rPrChange>
          </w:rPr>
          <w:delText>う</w:delText>
        </w:r>
      </w:del>
      <w:r>
        <w:rPr>
          <w:rFonts w:hint="eastAsia"/>
        </w:rPr>
        <w:t>。仮説検証の流れとしては、はじめに訪問予定の企業に対し</w:t>
      </w:r>
      <w:ins w:id="384" w:author="杉浦 舞香" w:date="2020-01-22T09:40:00Z">
        <w:r w:rsidR="00607493">
          <w:rPr>
            <w:rFonts w:hint="eastAsia"/>
          </w:rPr>
          <w:t>Eメールによる</w:t>
        </w:r>
      </w:ins>
      <w:ins w:id="385" w:author="杉浦 舞香" w:date="2020-01-22T09:41:00Z">
        <w:r w:rsidR="00180234">
          <w:rPr>
            <w:rFonts w:hint="eastAsia"/>
          </w:rPr>
          <w:t>事前質問</w:t>
        </w:r>
      </w:ins>
      <w:del w:id="386" w:author="杉浦 舞香" w:date="2020-01-22T09:41:00Z">
        <w:r w:rsidDel="00180234">
          <w:rPr>
            <w:rFonts w:hint="eastAsia"/>
          </w:rPr>
          <w:delText>プレアンケート調査</w:delText>
        </w:r>
      </w:del>
      <w:r>
        <w:rPr>
          <w:rFonts w:hint="eastAsia"/>
        </w:rPr>
        <w:t>を</w:t>
      </w:r>
      <w:r w:rsidR="72C23B3C">
        <w:t>行</w:t>
      </w:r>
      <w:ins w:id="387" w:author="杉浦 舞香" w:date="2020-01-14T11:02:00Z">
        <w:r w:rsidR="72C23B3C">
          <w:t>い</w:t>
        </w:r>
      </w:ins>
      <w:del w:id="388" w:author="杉浦 舞香" w:date="2020-01-14T11:02:00Z">
        <w:r w:rsidDel="72C23B3C">
          <w:delText>う。</w:delText>
        </w:r>
      </w:del>
      <w:del w:id="389" w:author="杉浦 舞香" w:date="2020-01-15T12:39:00Z">
        <w:r w:rsidDel="000502CE">
          <w:rPr>
            <w:rFonts w:hint="eastAsia"/>
          </w:rPr>
          <w:delText>このプレアンケート</w:delText>
        </w:r>
        <w:r w:rsidDel="00CE3929">
          <w:rPr>
            <w:rFonts w:hint="eastAsia"/>
          </w:rPr>
          <w:delText>の質疑応答と</w:delText>
        </w:r>
        <w:r w:rsidR="72C23B3C" w:rsidDel="00CE3929">
          <w:delText>い</w:delText>
        </w:r>
      </w:del>
      <w:del w:id="390" w:author="杉浦 舞香" w:date="2020-01-14T11:02:00Z">
        <w:r w:rsidDel="72C23B3C">
          <w:delText>った</w:delText>
        </w:r>
      </w:del>
      <w:del w:id="391" w:author="杉浦 舞香" w:date="2020-01-15T12:39:00Z">
        <w:r w:rsidDel="000502CE">
          <w:rPr>
            <w:rFonts w:hint="eastAsia"/>
          </w:rPr>
          <w:delText>形で</w:delText>
        </w:r>
      </w:del>
      <w:r>
        <w:rPr>
          <w:rFonts w:hint="eastAsia"/>
        </w:rPr>
        <w:t>、</w:t>
      </w:r>
      <w:ins w:id="392" w:author="杉浦 舞香" w:date="2020-01-22T09:41:00Z">
        <w:r w:rsidR="006C3A6A">
          <w:rPr>
            <w:rFonts w:hint="eastAsia"/>
          </w:rPr>
          <w:t>その返答を</w:t>
        </w:r>
      </w:ins>
      <w:ins w:id="393" w:author="杉浦 舞香" w:date="2020-01-15T12:40:00Z">
        <w:r w:rsidR="00F6175D">
          <w:rPr>
            <w:rFonts w:hint="eastAsia"/>
          </w:rPr>
          <w:t>もとに</w:t>
        </w:r>
      </w:ins>
      <w:r>
        <w:rPr>
          <w:rFonts w:hint="eastAsia"/>
        </w:rPr>
        <w:t>訪問</w:t>
      </w:r>
      <w:del w:id="394" w:author="杉浦 舞香" w:date="2020-01-14T11:02:00Z">
        <w:r>
          <w:rPr>
            <w:rFonts w:hint="eastAsia"/>
          </w:rPr>
          <w:delText>及</w:delText>
        </w:r>
      </w:del>
      <w:del w:id="395" w:author="杉浦 舞香" w:date="2020-01-15T12:40:00Z">
        <w:r w:rsidDel="00C608A9">
          <w:rPr>
            <w:rFonts w:hint="eastAsia"/>
          </w:rPr>
          <w:delText>び</w:delText>
        </w:r>
      </w:del>
      <w:r>
        <w:rPr>
          <w:rFonts w:hint="eastAsia"/>
        </w:rPr>
        <w:t>聞き取り調査を行</w:t>
      </w:r>
      <w:ins w:id="396" w:author="杉浦 舞香" w:date="2020-01-15T12:40:00Z">
        <w:r w:rsidR="001C4248">
          <w:rPr>
            <w:rFonts w:hint="eastAsia"/>
          </w:rPr>
          <w:t>った</w:t>
        </w:r>
      </w:ins>
      <w:del w:id="397" w:author="杉浦 舞香" w:date="2020-01-15T12:40:00Z">
        <w:r w:rsidDel="001C4248">
          <w:rPr>
            <w:rFonts w:hint="eastAsia"/>
          </w:rPr>
          <w:delText>う</w:delText>
        </w:r>
      </w:del>
      <w:r>
        <w:rPr>
          <w:rFonts w:hint="eastAsia"/>
        </w:rPr>
        <w:t>。訪問先の企業は、パワーシフト・キャンペーン</w:t>
      </w:r>
      <w:ins w:id="398" w:author="杉浦 舞香" w:date="2020-01-17T18:46:00Z">
        <w:r w:rsidR="00055550">
          <w:rPr>
            <w:rFonts w:hint="eastAsia"/>
            <w:vertAlign w:val="superscript"/>
          </w:rPr>
          <w:t>２</w:t>
        </w:r>
      </w:ins>
      <w:ins w:id="399" w:author="杉浦 舞香" w:date="2020-01-17T18:49:00Z">
        <w:r w:rsidR="00B26E97">
          <w:rPr>
            <w:rFonts w:hint="eastAsia"/>
          </w:rPr>
          <w:t>に参加している企業の中から</w:t>
        </w:r>
      </w:ins>
      <w:r>
        <w:rPr>
          <w:rFonts w:hint="eastAsia"/>
        </w:rPr>
        <w:t>、</w:t>
      </w:r>
      <w:ins w:id="400" w:author="杉浦 舞香" w:date="2020-01-17T18:47:00Z">
        <w:r w:rsidR="005C31F8">
          <w:rPr>
            <w:rFonts w:hint="eastAsia"/>
          </w:rPr>
          <w:t>関東</w:t>
        </w:r>
      </w:ins>
      <w:ins w:id="401" w:author="杉浦 舞香" w:date="2020-01-17T18:48:00Z">
        <w:r w:rsidR="005C31F8">
          <w:rPr>
            <w:rFonts w:hint="eastAsia"/>
          </w:rPr>
          <w:t>圏内</w:t>
        </w:r>
        <w:r w:rsidR="00697063">
          <w:rPr>
            <w:rFonts w:hint="eastAsia"/>
          </w:rPr>
          <w:t>に</w:t>
        </w:r>
        <w:r w:rsidR="00944E0D">
          <w:rPr>
            <w:rFonts w:hint="eastAsia"/>
          </w:rPr>
          <w:t>存在し、かつ</w:t>
        </w:r>
      </w:ins>
      <w:ins w:id="402" w:author="杉浦 舞香" w:date="2020-01-17T18:50:00Z">
        <w:r w:rsidR="0009669F">
          <w:rPr>
            <w:rFonts w:hint="eastAsia"/>
          </w:rPr>
          <w:t>私たちの</w:t>
        </w:r>
      </w:ins>
      <w:ins w:id="403" w:author="杉浦 舞香" w:date="2020-01-17T18:48:00Z">
        <w:r w:rsidR="00944E0D">
          <w:rPr>
            <w:rFonts w:hint="eastAsia"/>
          </w:rPr>
          <w:t>訪問</w:t>
        </w:r>
      </w:ins>
      <w:ins w:id="404" w:author="杉浦 舞香" w:date="2020-01-17T18:50:00Z">
        <w:r w:rsidR="0036071B">
          <w:rPr>
            <w:rFonts w:hint="eastAsia"/>
          </w:rPr>
          <w:t>依頼を承諾してくれた</w:t>
        </w:r>
      </w:ins>
      <w:r>
        <w:t>S社とM社に決定</w:t>
      </w:r>
      <w:ins w:id="405" w:author="石渡 太陽" w:date="2020-01-20T13:03:00Z">
        <w:r w:rsidR="00B1317A">
          <w:rPr>
            <w:rFonts w:hint="eastAsia"/>
          </w:rPr>
          <w:t>し</w:t>
        </w:r>
      </w:ins>
      <w:del w:id="406" w:author="石渡 太陽" w:date="2020-01-20T13:03:00Z">
        <w:r w:rsidDel="00B1317A">
          <w:delText>し</w:delText>
        </w:r>
      </w:del>
      <w:r>
        <w:t>た</w:t>
      </w:r>
      <w:del w:id="407" w:author="杉浦 舞香" w:date="2020-01-15T12:41:00Z">
        <w:r w:rsidR="00430504" w:rsidDel="004B4C8D">
          <w:rPr>
            <w:rFonts w:hint="eastAsia"/>
          </w:rPr>
          <w:delText>（注1）</w:delText>
        </w:r>
      </w:del>
      <w:r w:rsidR="00E03B66">
        <w:rPr>
          <w:rFonts w:hint="eastAsia"/>
        </w:rPr>
        <w:t>。</w:t>
      </w:r>
      <w:r w:rsidR="00EF3D87">
        <w:rPr>
          <w:rFonts w:hint="eastAsia"/>
        </w:rPr>
        <w:t>次に</w:t>
      </w:r>
      <w:r>
        <w:t>この訪問</w:t>
      </w:r>
      <w:del w:id="408" w:author="杉浦 舞香" w:date="2020-01-15T12:41:00Z">
        <w:r w:rsidDel="00C47D9E">
          <w:delText>および</w:delText>
        </w:r>
      </w:del>
      <w:r>
        <w:t>聞き取り調査から得られた結果を</w:t>
      </w:r>
      <w:r w:rsidR="003A7821">
        <w:rPr>
          <w:rFonts w:hint="eastAsia"/>
        </w:rPr>
        <w:t>基</w:t>
      </w:r>
      <w:r>
        <w:rPr>
          <w:rFonts w:hint="eastAsia"/>
        </w:rPr>
        <w:t>に、</w:t>
      </w:r>
      <w:del w:id="409" w:author="杉浦 舞香" w:date="2020-01-22T09:42:00Z">
        <w:r w:rsidDel="000909BB">
          <w:rPr>
            <w:rFonts w:hint="eastAsia"/>
          </w:rPr>
          <w:delText>妥当性の高い本</w:delText>
        </w:r>
      </w:del>
      <w:r>
        <w:rPr>
          <w:rFonts w:hint="eastAsia"/>
        </w:rPr>
        <w:t>アンケートを作成</w:t>
      </w:r>
      <w:ins w:id="410" w:author="杉浦 舞香" w:date="2020-01-17T18:52:00Z">
        <w:r w:rsidR="00381639" w:rsidRPr="00381639">
          <w:rPr>
            <w:rFonts w:hint="eastAsia"/>
            <w:rPrChange w:id="411" w:author="杉浦 舞香" w:date="2020-01-17T18:52:00Z">
              <w:rPr>
                <w:rFonts w:hint="eastAsia"/>
                <w:highlight w:val="yellow"/>
              </w:rPr>
            </w:rPrChange>
          </w:rPr>
          <w:t>した</w:t>
        </w:r>
      </w:ins>
      <w:del w:id="412" w:author="杉浦 舞香" w:date="2020-01-17T18:52:00Z">
        <w:r w:rsidRPr="72C23B3C" w:rsidDel="00381639">
          <w:rPr>
            <w:rFonts w:hint="eastAsia"/>
            <w:highlight w:val="yellow"/>
            <w:rPrChange w:id="413" w:author="杉浦 舞香" w:date="2020-01-15T10:00:00Z">
              <w:rPr>
                <w:rFonts w:hint="eastAsia"/>
                <w:szCs w:val="21"/>
              </w:rPr>
            </w:rPrChange>
          </w:rPr>
          <w:delText>する</w:delText>
        </w:r>
      </w:del>
      <w:r>
        <w:rPr>
          <w:rFonts w:hint="eastAsia"/>
        </w:rPr>
        <w:t>。</w:t>
      </w:r>
      <w:r>
        <w:t xml:space="preserve"> </w:t>
      </w:r>
    </w:p>
    <w:p w14:paraId="20D0F5EC" w14:textId="2EACFFB1" w:rsidR="00D2052A" w:rsidRPr="00D2052A" w:rsidRDefault="00D2052A" w:rsidP="00E54A9C">
      <w:pPr>
        <w:spacing w:line="276" w:lineRule="auto"/>
        <w:ind w:firstLineChars="100" w:firstLine="210"/>
        <w:jc w:val="left"/>
      </w:pPr>
      <w:r>
        <w:rPr>
          <w:rFonts w:hint="eastAsia"/>
        </w:rPr>
        <w:t>こうして作成した</w:t>
      </w:r>
      <w:del w:id="414" w:author="杉浦 舞香" w:date="2020-01-22T09:43:00Z">
        <w:r w:rsidDel="0069115B">
          <w:rPr>
            <w:rFonts w:hint="eastAsia"/>
          </w:rPr>
          <w:delText>本</w:delText>
        </w:r>
      </w:del>
      <w:r>
        <w:rPr>
          <w:rFonts w:hint="eastAsia"/>
        </w:rPr>
        <w:t>アンケートを、パワーシフト・キャンペーン</w:t>
      </w:r>
      <w:ins w:id="415" w:author="杉浦 舞香" w:date="2020-01-17T18:53:00Z">
        <w:r w:rsidR="007B6AC7">
          <w:rPr>
            <w:rFonts w:hint="eastAsia"/>
          </w:rPr>
          <w:t>に参加している</w:t>
        </w:r>
      </w:ins>
      <w:r>
        <w:rPr>
          <w:rFonts w:hint="eastAsia"/>
        </w:rPr>
        <w:t>合計</w:t>
      </w:r>
      <w:r w:rsidR="00C24AE0">
        <w:rPr>
          <w:rFonts w:hint="eastAsia"/>
        </w:rPr>
        <w:t>28</w:t>
      </w:r>
      <w:r>
        <w:rPr>
          <w:rFonts w:hint="eastAsia"/>
        </w:rPr>
        <w:t>の企業・団体に送付</w:t>
      </w:r>
      <w:ins w:id="416" w:author="杉浦 舞香" w:date="2020-01-17T18:53:00Z">
        <w:r w:rsidR="007B6AC7" w:rsidRPr="007B6AC7">
          <w:rPr>
            <w:rFonts w:hint="eastAsia"/>
            <w:rPrChange w:id="417" w:author="杉浦 舞香" w:date="2020-01-17T18:53:00Z">
              <w:rPr>
                <w:rFonts w:hint="eastAsia"/>
                <w:highlight w:val="yellow"/>
              </w:rPr>
            </w:rPrChange>
          </w:rPr>
          <w:t>した</w:t>
        </w:r>
      </w:ins>
      <w:del w:id="418" w:author="杉浦 舞香" w:date="2020-01-17T18:53:00Z">
        <w:r w:rsidRPr="72C23B3C" w:rsidDel="007B6AC7">
          <w:rPr>
            <w:rFonts w:hint="eastAsia"/>
            <w:highlight w:val="yellow"/>
            <w:rPrChange w:id="419" w:author="杉浦 舞香" w:date="2020-01-15T10:00:00Z">
              <w:rPr>
                <w:rFonts w:hint="eastAsia"/>
                <w:szCs w:val="21"/>
              </w:rPr>
            </w:rPrChange>
          </w:rPr>
          <w:delText>する</w:delText>
        </w:r>
      </w:del>
      <w:r>
        <w:rPr>
          <w:rFonts w:hint="eastAsia"/>
        </w:rPr>
        <w:t>。こうして</w:t>
      </w:r>
      <w:del w:id="420" w:author="杉浦 舞香" w:date="2020-01-22T09:43:00Z">
        <w:r w:rsidDel="000C27C9">
          <w:rPr>
            <w:rFonts w:hint="eastAsia"/>
          </w:rPr>
          <w:delText>本</w:delText>
        </w:r>
      </w:del>
      <w:r>
        <w:rPr>
          <w:rFonts w:hint="eastAsia"/>
        </w:rPr>
        <w:t>アンケートから得られた</w:t>
      </w:r>
      <w:ins w:id="421" w:author="杉浦 舞香" w:date="2020-01-22T09:43:00Z">
        <w:r w:rsidR="00267A2B">
          <w:rPr>
            <w:rFonts w:hint="eastAsia"/>
          </w:rPr>
          <w:t>8社からの</w:t>
        </w:r>
      </w:ins>
      <w:del w:id="422" w:author="杉浦 舞香" w:date="2020-01-22T09:43:00Z">
        <w:r w:rsidDel="00267A2B">
          <w:rPr>
            <w:rFonts w:hint="eastAsia"/>
          </w:rPr>
          <w:delText>最終的な</w:delText>
        </w:r>
      </w:del>
      <w:r w:rsidR="003A7821">
        <w:rPr>
          <w:rFonts w:hint="eastAsia"/>
        </w:rPr>
        <w:t>回答</w:t>
      </w:r>
      <w:r>
        <w:rPr>
          <w:rFonts w:hint="eastAsia"/>
        </w:rPr>
        <w:t>データ</w:t>
      </w:r>
      <w:ins w:id="423" w:author="杉浦 舞香" w:date="2020-01-17T19:02:00Z">
        <w:r w:rsidR="00B07283">
          <w:rPr>
            <w:rFonts w:hint="eastAsia"/>
          </w:rPr>
          <w:t>を</w:t>
        </w:r>
      </w:ins>
      <w:ins w:id="424" w:author="石渡 太陽" w:date="2020-01-20T13:04:00Z">
        <w:r w:rsidR="00B1317A">
          <w:rPr>
            <w:rFonts w:hint="eastAsia"/>
          </w:rPr>
          <w:t>基</w:t>
        </w:r>
      </w:ins>
      <w:ins w:id="425" w:author="杉浦 舞香" w:date="2020-01-17T19:02:00Z">
        <w:del w:id="426" w:author="石渡 太陽" w:date="2020-01-20T13:04:00Z">
          <w:r w:rsidR="00B07283" w:rsidDel="00B1317A">
            <w:rPr>
              <w:rFonts w:hint="eastAsia"/>
            </w:rPr>
            <w:delText>基</w:delText>
          </w:r>
        </w:del>
        <w:r w:rsidR="00B07283">
          <w:rPr>
            <w:rFonts w:hint="eastAsia"/>
          </w:rPr>
          <w:t>に、</w:t>
        </w:r>
      </w:ins>
      <w:del w:id="427" w:author="杉浦 舞香" w:date="2020-01-17T19:02:00Z">
        <w:r w:rsidDel="002971FF">
          <w:rPr>
            <w:rFonts w:hint="eastAsia"/>
          </w:rPr>
          <w:delText>掲げた</w:delText>
        </w:r>
      </w:del>
      <w:ins w:id="428" w:author="杉浦 舞香" w:date="2020-01-17T18:58:00Z">
        <w:r w:rsidR="00BB7BF2">
          <w:rPr>
            <w:rFonts w:hint="eastAsia"/>
          </w:rPr>
          <w:t>実際に再エネ新電力会社が</w:t>
        </w:r>
      </w:ins>
      <w:ins w:id="429" w:author="杉浦 舞香" w:date="2020-01-17T18:59:00Z">
        <w:r w:rsidR="00520E3C">
          <w:rPr>
            <w:rFonts w:hint="eastAsia"/>
          </w:rPr>
          <w:t>直面している課題</w:t>
        </w:r>
      </w:ins>
      <w:ins w:id="430" w:author="杉浦 舞香" w:date="2020-01-17T18:58:00Z">
        <w:r w:rsidR="00BB7BF2">
          <w:rPr>
            <w:rFonts w:hint="eastAsia"/>
          </w:rPr>
          <w:t>を明らかにし</w:t>
        </w:r>
      </w:ins>
      <w:ins w:id="431" w:author="杉浦 舞香" w:date="2020-01-17T19:02:00Z">
        <w:r w:rsidR="00016233">
          <w:rPr>
            <w:rFonts w:hint="eastAsia"/>
          </w:rPr>
          <w:t>、</w:t>
        </w:r>
      </w:ins>
      <w:ins w:id="432" w:author="杉浦 舞香" w:date="2020-01-17T18:59:00Z">
        <w:r w:rsidR="00D46E30">
          <w:rPr>
            <w:rFonts w:hint="eastAsia"/>
          </w:rPr>
          <w:t>その課題の解決方法を</w:t>
        </w:r>
      </w:ins>
      <w:ins w:id="433" w:author="杉浦 舞香" w:date="2020-01-17T19:00:00Z">
        <w:r w:rsidR="00D46E30">
          <w:rPr>
            <w:rFonts w:hint="eastAsia"/>
          </w:rPr>
          <w:t>模索し</w:t>
        </w:r>
      </w:ins>
      <w:ins w:id="434" w:author="杉浦 舞香" w:date="2020-01-22T09:44:00Z">
        <w:r w:rsidR="00CE32FB">
          <w:rPr>
            <w:rFonts w:hint="eastAsia"/>
          </w:rPr>
          <w:t>た</w:t>
        </w:r>
      </w:ins>
      <w:ins w:id="435" w:author="杉浦 舞香" w:date="2020-01-17T19:00:00Z">
        <w:r w:rsidR="00D46E30">
          <w:rPr>
            <w:rFonts w:hint="eastAsia"/>
          </w:rPr>
          <w:t>。</w:t>
        </w:r>
      </w:ins>
      <w:r>
        <w:t xml:space="preserve"> </w:t>
      </w:r>
      <w:ins w:id="436" w:author="杉浦 舞香" w:date="2020-01-17T19:02:00Z">
        <w:r w:rsidR="00016233">
          <w:rPr>
            <w:rFonts w:hint="eastAsia"/>
          </w:rPr>
          <w:t>そして</w:t>
        </w:r>
      </w:ins>
      <w:ins w:id="437" w:author="杉浦 舞香" w:date="2020-01-17T19:03:00Z">
        <w:r w:rsidR="00016233">
          <w:rPr>
            <w:rFonts w:hint="eastAsia"/>
          </w:rPr>
          <w:t>、最終的には私たち</w:t>
        </w:r>
      </w:ins>
      <w:ins w:id="438" w:author="杉浦 舞香" w:date="2020-01-17T19:05:00Z">
        <w:r w:rsidR="00BA445A">
          <w:rPr>
            <w:rFonts w:hint="eastAsia"/>
          </w:rPr>
          <w:t>が設定した</w:t>
        </w:r>
      </w:ins>
      <w:ins w:id="439" w:author="杉浦 舞香" w:date="2020-01-17T19:03:00Z">
        <w:r w:rsidR="00016233">
          <w:rPr>
            <w:rFonts w:hint="eastAsia"/>
          </w:rPr>
          <w:t>仮説の妥当性を検討</w:t>
        </w:r>
      </w:ins>
      <w:ins w:id="440" w:author="杉浦 舞香" w:date="2020-01-22T09:44:00Z">
        <w:r w:rsidR="00CE32FB">
          <w:rPr>
            <w:rFonts w:hint="eastAsia"/>
          </w:rPr>
          <w:t>した</w:t>
        </w:r>
      </w:ins>
      <w:ins w:id="441" w:author="杉浦 舞香" w:date="2020-01-17T19:04:00Z">
        <w:r w:rsidR="00016233">
          <w:rPr>
            <w:rFonts w:hint="eastAsia"/>
          </w:rPr>
          <w:t>。</w:t>
        </w:r>
      </w:ins>
    </w:p>
    <w:p w14:paraId="76256E17" w14:textId="77777777" w:rsidR="008F6E5C" w:rsidRDefault="008F6E5C" w:rsidP="00E54A9C">
      <w:pPr>
        <w:spacing w:line="276" w:lineRule="auto"/>
        <w:jc w:val="left"/>
        <w:rPr>
          <w:b/>
          <w:szCs w:val="21"/>
        </w:rPr>
      </w:pPr>
    </w:p>
    <w:p w14:paraId="3D353C8D" w14:textId="0984E33D" w:rsidR="00DA53AB" w:rsidRPr="009B1CEA" w:rsidRDefault="00C24AE0" w:rsidP="00E54A9C">
      <w:pPr>
        <w:spacing w:line="276" w:lineRule="auto"/>
        <w:jc w:val="left"/>
        <w:rPr>
          <w:b/>
          <w:bCs/>
          <w:szCs w:val="21"/>
        </w:rPr>
      </w:pPr>
      <w:r w:rsidRPr="0008453E">
        <w:rPr>
          <w:rFonts w:hint="eastAsia"/>
          <w:b/>
          <w:bCs/>
          <w:szCs w:val="21"/>
        </w:rPr>
        <w:t>4　再エネ新電力会社の課題</w:t>
      </w:r>
      <w:r w:rsidR="00D2052A" w:rsidRPr="0008453E">
        <w:rPr>
          <w:b/>
          <w:bCs/>
          <w:szCs w:val="21"/>
        </w:rPr>
        <w:t xml:space="preserve"> </w:t>
      </w:r>
    </w:p>
    <w:p w14:paraId="2DD7E6D1" w14:textId="3D136872" w:rsidR="00D2052A" w:rsidRPr="001813FE" w:rsidRDefault="00C24AE0" w:rsidP="001813FE">
      <w:pPr>
        <w:spacing w:line="276" w:lineRule="auto"/>
        <w:ind w:left="515" w:hangingChars="250" w:hanging="515"/>
        <w:jc w:val="left"/>
        <w:rPr>
          <w:b/>
          <w:szCs w:val="21"/>
        </w:rPr>
      </w:pPr>
      <w:r w:rsidRPr="001813FE">
        <w:rPr>
          <w:rFonts w:hint="eastAsia"/>
          <w:b/>
          <w:szCs w:val="21"/>
        </w:rPr>
        <w:t>4-</w:t>
      </w:r>
      <w:ins w:id="442" w:author="杉浦 舞香" w:date="2020-01-20T09:54:00Z">
        <w:r w:rsidR="009D7A98">
          <w:rPr>
            <w:rFonts w:hint="eastAsia"/>
            <w:b/>
            <w:szCs w:val="21"/>
          </w:rPr>
          <w:t>1</w:t>
        </w:r>
      </w:ins>
      <w:del w:id="443" w:author="杉浦 舞香" w:date="2020-01-20T09:54:00Z">
        <w:r w:rsidRPr="001813FE" w:rsidDel="009D7A98">
          <w:rPr>
            <w:rFonts w:hint="eastAsia"/>
            <w:b/>
            <w:szCs w:val="21"/>
          </w:rPr>
          <w:delText>2</w:delText>
        </w:r>
      </w:del>
      <w:r w:rsidRPr="001813FE">
        <w:rPr>
          <w:rFonts w:hint="eastAsia"/>
          <w:b/>
          <w:szCs w:val="21"/>
        </w:rPr>
        <w:t xml:space="preserve">　</w:t>
      </w:r>
      <w:r w:rsidR="00D2052A" w:rsidRPr="001813FE">
        <w:rPr>
          <w:b/>
          <w:szCs w:val="21"/>
        </w:rPr>
        <w:t>売電における付加価値</w:t>
      </w:r>
      <w:r w:rsidRPr="001813FE">
        <w:rPr>
          <w:rFonts w:hint="eastAsia"/>
          <w:b/>
          <w:szCs w:val="21"/>
        </w:rPr>
        <w:t>（環境</w:t>
      </w:r>
      <w:ins w:id="444" w:author="杉浦 舞香" w:date="2020-01-22T09:44:00Z">
        <w:r w:rsidR="00A3622F">
          <w:rPr>
            <w:rFonts w:hint="eastAsia"/>
            <w:b/>
            <w:szCs w:val="21"/>
          </w:rPr>
          <w:t>貢献</w:t>
        </w:r>
      </w:ins>
      <w:r w:rsidRPr="001813FE">
        <w:rPr>
          <w:rFonts w:hint="eastAsia"/>
          <w:b/>
          <w:szCs w:val="21"/>
        </w:rPr>
        <w:t>・社会貢献）</w:t>
      </w:r>
      <w:r w:rsidR="00D2052A" w:rsidRPr="001813FE">
        <w:rPr>
          <w:b/>
          <w:szCs w:val="21"/>
        </w:rPr>
        <w:t>の必要性</w:t>
      </w:r>
    </w:p>
    <w:p w14:paraId="2163C3DC" w14:textId="4D5253BF" w:rsidR="0087187B" w:rsidRDefault="004426AE" w:rsidP="00E54A9C">
      <w:pPr>
        <w:spacing w:line="276" w:lineRule="auto"/>
        <w:ind w:firstLineChars="100" w:firstLine="210"/>
        <w:jc w:val="left"/>
        <w:rPr>
          <w:ins w:id="445" w:author="杉浦 舞香" w:date="2020-01-20T09:57:00Z"/>
          <w:szCs w:val="21"/>
        </w:rPr>
      </w:pPr>
      <w:ins w:id="446" w:author="omori.seminar20@gmail.com" w:date="2020-01-19T12:51:00Z">
        <w:r>
          <w:rPr>
            <w:rFonts w:hint="eastAsia"/>
            <w:szCs w:val="21"/>
          </w:rPr>
          <w:t>2</w:t>
        </w:r>
      </w:ins>
      <w:ins w:id="447" w:author="杉浦 舞香" w:date="2020-01-20T09:54:00Z">
        <w:r w:rsidR="00395615">
          <w:rPr>
            <w:rFonts w:hint="eastAsia"/>
            <w:szCs w:val="21"/>
          </w:rPr>
          <w:t>章の仮説</w:t>
        </w:r>
        <w:r w:rsidR="009D7A98">
          <w:rPr>
            <w:rFonts w:hint="eastAsia"/>
            <w:szCs w:val="21"/>
          </w:rPr>
          <w:t>で</w:t>
        </w:r>
      </w:ins>
      <w:ins w:id="448" w:author="omori.seminar20@gmail.com" w:date="2020-01-19T12:51:00Z">
        <w:del w:id="449" w:author="杉浦 舞香" w:date="2020-01-20T09:53:00Z">
          <w:r w:rsidR="000165F6" w:rsidDel="00395615">
            <w:rPr>
              <w:rFonts w:hint="eastAsia"/>
              <w:szCs w:val="21"/>
            </w:rPr>
            <w:delText>に</w:delText>
          </w:r>
        </w:del>
      </w:ins>
      <w:ins w:id="450" w:author="杉浦 舞香" w:date="2020-01-22T09:46:00Z">
        <w:r w:rsidR="00E132D9">
          <w:rPr>
            <w:rFonts w:hint="eastAsia"/>
            <w:szCs w:val="21"/>
          </w:rPr>
          <w:t>述べた</w:t>
        </w:r>
      </w:ins>
      <w:ins w:id="451" w:author="omori.seminar20@gmail.com" w:date="2020-01-19T12:51:00Z">
        <w:del w:id="452" w:author="杉浦 舞香" w:date="2020-01-22T09:45:00Z">
          <w:r w:rsidR="000165F6" w:rsidDel="00E132D9">
            <w:rPr>
              <w:rFonts w:hint="eastAsia"/>
              <w:szCs w:val="21"/>
            </w:rPr>
            <w:delText>記述した</w:delText>
          </w:r>
        </w:del>
        <w:r w:rsidR="000165F6">
          <w:rPr>
            <w:rFonts w:hint="eastAsia"/>
            <w:szCs w:val="21"/>
          </w:rPr>
          <w:t>ように</w:t>
        </w:r>
        <w:r w:rsidR="00213B5E">
          <w:rPr>
            <w:rFonts w:hint="eastAsia"/>
            <w:szCs w:val="21"/>
          </w:rPr>
          <w:t>、</w:t>
        </w:r>
      </w:ins>
      <w:ins w:id="453" w:author="杉浦 舞香" w:date="2020-01-20T09:55:00Z">
        <w:r w:rsidR="00017010">
          <w:rPr>
            <w:rFonts w:hint="eastAsia"/>
            <w:szCs w:val="21"/>
          </w:rPr>
          <w:t>再エネ</w:t>
        </w:r>
      </w:ins>
      <w:r w:rsidR="00D2052A" w:rsidRPr="00D2052A">
        <w:rPr>
          <w:rFonts w:hint="eastAsia"/>
          <w:szCs w:val="21"/>
        </w:rPr>
        <w:t>新電力会社が大手電力会社に対抗するには、</w:t>
      </w:r>
      <w:ins w:id="454" w:author="杉浦 舞香" w:date="2020-01-22T09:45:00Z">
        <w:r w:rsidR="007B2AA3">
          <w:rPr>
            <w:rFonts w:hint="eastAsia"/>
            <w:szCs w:val="21"/>
          </w:rPr>
          <w:t>価格競争に拘泥するのではなく、</w:t>
        </w:r>
      </w:ins>
      <w:del w:id="455" w:author="omori.seminar20@gmail.com" w:date="2020-01-22T02:09:00Z">
        <w:r w:rsidR="00D2052A" w:rsidRPr="00D2052A">
          <w:rPr>
            <w:rFonts w:hint="eastAsia"/>
            <w:szCs w:val="21"/>
          </w:rPr>
          <w:delText>価格競争</w:delText>
        </w:r>
      </w:del>
      <w:ins w:id="456" w:author="杉浦 舞香" w:date="2020-01-20T09:56:00Z">
        <w:del w:id="457" w:author="omori.seminar20@gmail.com" w:date="2020-01-22T02:09:00Z">
          <w:r w:rsidR="003F39D8">
            <w:rPr>
              <w:rFonts w:hint="eastAsia"/>
              <w:szCs w:val="21"/>
            </w:rPr>
            <w:delText>に拘泥するのではなく</w:delText>
          </w:r>
        </w:del>
      </w:ins>
      <w:del w:id="458" w:author="杉浦 舞香" w:date="2020-01-20T09:56:00Z">
        <w:r w:rsidR="00D2052A" w:rsidRPr="00D2052A" w:rsidDel="003F39D8">
          <w:rPr>
            <w:rFonts w:hint="eastAsia"/>
            <w:szCs w:val="21"/>
          </w:rPr>
          <w:delText>をするのではなく</w:delText>
        </w:r>
      </w:del>
      <w:del w:id="459" w:author="omori.seminar20@gmail.com" w:date="2020-01-22T02:09:00Z">
        <w:r w:rsidR="00D2052A" w:rsidRPr="00D2052A">
          <w:rPr>
            <w:rFonts w:hint="eastAsia"/>
            <w:szCs w:val="21"/>
          </w:rPr>
          <w:delText>、</w:delText>
        </w:r>
      </w:del>
      <w:r w:rsidR="00D2052A" w:rsidRPr="00D2052A">
        <w:rPr>
          <w:rFonts w:hint="eastAsia"/>
          <w:szCs w:val="21"/>
        </w:rPr>
        <w:t>付加価値</w:t>
      </w:r>
      <w:ins w:id="460" w:author="omori.seminar20@gmail.com" w:date="2020-01-22T02:10:00Z">
        <w:r w:rsidR="000227E0">
          <w:rPr>
            <w:rFonts w:hint="eastAsia"/>
            <w:szCs w:val="21"/>
          </w:rPr>
          <w:t>を重視した</w:t>
        </w:r>
      </w:ins>
      <w:del w:id="461" w:author="omori.seminar20@gmail.com" w:date="2020-01-22T02:10:00Z">
        <w:r w:rsidR="00D2052A" w:rsidRPr="00D2052A">
          <w:rPr>
            <w:rFonts w:hint="eastAsia"/>
            <w:szCs w:val="21"/>
          </w:rPr>
          <w:delText>によ</w:delText>
        </w:r>
      </w:del>
      <w:ins w:id="462" w:author="杉浦 舞香" w:date="2020-01-20T09:56:00Z">
        <w:del w:id="463" w:author="omori.seminar20@gmail.com" w:date="2020-01-22T02:10:00Z">
          <w:r w:rsidR="003F39D8">
            <w:rPr>
              <w:rFonts w:hint="eastAsia"/>
              <w:szCs w:val="21"/>
            </w:rPr>
            <w:delText>る</w:delText>
          </w:r>
        </w:del>
        <w:r w:rsidR="003F39D8">
          <w:rPr>
            <w:rFonts w:hint="eastAsia"/>
            <w:szCs w:val="21"/>
          </w:rPr>
          <w:t>事業戦略を</w:t>
        </w:r>
      </w:ins>
      <w:ins w:id="464" w:author="omori.seminar20@gmail.com" w:date="2020-01-22T02:10:00Z">
        <w:r w:rsidR="00E9415F">
          <w:rPr>
            <w:rFonts w:hint="eastAsia"/>
            <w:szCs w:val="21"/>
          </w:rPr>
          <w:t>採</w:t>
        </w:r>
      </w:ins>
      <w:ins w:id="465" w:author="omori.seminar20@gmail.com" w:date="2020-01-22T02:25:00Z">
        <w:r w:rsidR="00FD4EC2">
          <w:rPr>
            <w:rFonts w:hint="eastAsia"/>
            <w:szCs w:val="21"/>
          </w:rPr>
          <w:t>用</w:t>
        </w:r>
      </w:ins>
      <w:ins w:id="466" w:author="omori.seminar20@gmail.com" w:date="2020-01-22T02:10:00Z">
        <w:r w:rsidR="00E9415F">
          <w:rPr>
            <w:rFonts w:hint="eastAsia"/>
            <w:szCs w:val="21"/>
          </w:rPr>
          <w:t>する</w:t>
        </w:r>
      </w:ins>
      <w:ins w:id="467" w:author="杉浦 舞香" w:date="2020-01-20T09:56:00Z">
        <w:del w:id="468" w:author="omori.seminar20@gmail.com" w:date="2020-01-22T02:10:00Z">
          <w:r w:rsidR="003F39D8">
            <w:rPr>
              <w:rFonts w:hint="eastAsia"/>
              <w:szCs w:val="21"/>
            </w:rPr>
            <w:delText>行う</w:delText>
          </w:r>
        </w:del>
        <w:r w:rsidR="003F39D8">
          <w:rPr>
            <w:rFonts w:hint="eastAsia"/>
            <w:szCs w:val="21"/>
          </w:rPr>
          <w:t>ことで、</w:t>
        </w:r>
      </w:ins>
      <w:del w:id="469" w:author="杉浦 舞香" w:date="2020-01-20T09:56:00Z">
        <w:r w:rsidR="00D2052A" w:rsidRPr="00D2052A" w:rsidDel="003F39D8">
          <w:rPr>
            <w:rFonts w:hint="eastAsia"/>
            <w:szCs w:val="21"/>
          </w:rPr>
          <w:delText>って</w:delText>
        </w:r>
      </w:del>
      <w:ins w:id="470" w:author="杉浦 舞香" w:date="2020-01-20T09:57:00Z">
        <w:r w:rsidR="00EB4E11">
          <w:rPr>
            <w:rFonts w:hint="eastAsia"/>
            <w:szCs w:val="21"/>
          </w:rPr>
          <w:t>シェアを拡大</w:t>
        </w:r>
      </w:ins>
      <w:del w:id="471" w:author="杉浦 舞香" w:date="2020-01-20T09:56:00Z">
        <w:r w:rsidR="00D2052A" w:rsidRPr="00D2052A" w:rsidDel="00EB4E11">
          <w:rPr>
            <w:rFonts w:hint="eastAsia"/>
            <w:szCs w:val="21"/>
          </w:rPr>
          <w:delText>顧客を獲得</w:delText>
        </w:r>
      </w:del>
      <w:r w:rsidR="00D2052A" w:rsidRPr="00D2052A">
        <w:rPr>
          <w:rFonts w:hint="eastAsia"/>
          <w:szCs w:val="21"/>
        </w:rPr>
        <w:t>していく必要があると</w:t>
      </w:r>
      <w:ins w:id="472" w:author="omori.seminar20@gmail.com" w:date="2020-01-19T12:51:00Z">
        <w:r w:rsidR="00213B5E">
          <w:rPr>
            <w:rFonts w:hint="eastAsia"/>
            <w:szCs w:val="21"/>
          </w:rPr>
          <w:t>私たちは</w:t>
        </w:r>
      </w:ins>
      <w:r w:rsidR="00D2052A" w:rsidRPr="00D2052A">
        <w:rPr>
          <w:rFonts w:hint="eastAsia"/>
          <w:szCs w:val="21"/>
        </w:rPr>
        <w:t>考えた。</w:t>
      </w:r>
    </w:p>
    <w:p w14:paraId="4EBEBD10" w14:textId="73CAB8D3" w:rsidR="00D2052A" w:rsidRPr="00D2052A" w:rsidRDefault="003965DD" w:rsidP="004E799E">
      <w:pPr>
        <w:spacing w:line="276" w:lineRule="auto"/>
        <w:ind w:firstLineChars="100" w:firstLine="210"/>
        <w:jc w:val="left"/>
        <w:rPr>
          <w:szCs w:val="21"/>
        </w:rPr>
      </w:pPr>
      <w:ins w:id="473" w:author="杉浦 舞香" w:date="2020-01-20T09:57:00Z">
        <w:r>
          <w:rPr>
            <w:rFonts w:hint="eastAsia"/>
            <w:szCs w:val="21"/>
          </w:rPr>
          <w:t>そもそも</w:t>
        </w:r>
      </w:ins>
      <w:del w:id="474" w:author="杉浦 舞香" w:date="2020-01-20T09:57:00Z">
        <w:r w:rsidR="00D2052A" w:rsidRPr="00D2052A" w:rsidDel="002C5356">
          <w:rPr>
            <w:rFonts w:hint="eastAsia"/>
            <w:szCs w:val="21"/>
          </w:rPr>
          <w:delText>まず</w:delText>
        </w:r>
      </w:del>
      <w:r w:rsidR="00D2052A" w:rsidRPr="00D2052A">
        <w:rPr>
          <w:rFonts w:hint="eastAsia"/>
          <w:szCs w:val="21"/>
        </w:rPr>
        <w:t>、新電力会社は発電設備を</w:t>
      </w:r>
      <w:ins w:id="475" w:author="杉浦 舞香" w:date="2020-01-22T09:46:00Z">
        <w:r w:rsidR="00E83405">
          <w:rPr>
            <w:rFonts w:hint="eastAsia"/>
            <w:szCs w:val="21"/>
          </w:rPr>
          <w:t>持つことなく</w:t>
        </w:r>
      </w:ins>
      <w:del w:id="476" w:author="杉浦 舞香" w:date="2020-01-22T09:46:00Z">
        <w:r w:rsidR="00D2052A" w:rsidRPr="00D2052A" w:rsidDel="00E83405">
          <w:rPr>
            <w:rFonts w:hint="eastAsia"/>
            <w:szCs w:val="21"/>
          </w:rPr>
          <w:delText>持たずに</w:delText>
        </w:r>
      </w:del>
      <w:r w:rsidR="00D2052A" w:rsidRPr="00D2052A">
        <w:rPr>
          <w:rFonts w:hint="eastAsia"/>
          <w:szCs w:val="21"/>
        </w:rPr>
        <w:t>日本卸電力取引所</w:t>
      </w:r>
      <w:ins w:id="477" w:author="杉浦 舞香" w:date="2020-01-20T09:59:00Z">
        <w:r w:rsidR="00E71D26">
          <w:rPr>
            <w:rFonts w:hint="eastAsia"/>
            <w:szCs w:val="21"/>
          </w:rPr>
          <w:t>から電気を</w:t>
        </w:r>
      </w:ins>
      <w:del w:id="478" w:author="杉浦 舞香" w:date="2020-01-20T09:59:00Z">
        <w:r w:rsidR="00D2052A" w:rsidRPr="00D2052A" w:rsidDel="00E71D26">
          <w:rPr>
            <w:rFonts w:hint="eastAsia"/>
            <w:szCs w:val="21"/>
          </w:rPr>
          <w:delText>で</w:delText>
        </w:r>
      </w:del>
      <w:r w:rsidR="00D2052A" w:rsidRPr="00D2052A">
        <w:rPr>
          <w:rFonts w:hint="eastAsia"/>
          <w:szCs w:val="21"/>
        </w:rPr>
        <w:t>仕入れること</w:t>
      </w:r>
      <w:ins w:id="479" w:author="杉浦 舞香" w:date="2020-01-22T09:47:00Z">
        <w:r w:rsidR="00F46C00">
          <w:rPr>
            <w:rFonts w:hint="eastAsia"/>
            <w:szCs w:val="21"/>
          </w:rPr>
          <w:t>ができる。</w:t>
        </w:r>
      </w:ins>
      <w:del w:id="480" w:author="杉浦 舞香" w:date="2020-01-22T09:47:00Z">
        <w:r w:rsidR="00D2052A" w:rsidRPr="00D2052A" w:rsidDel="00F46C00">
          <w:rPr>
            <w:rFonts w:hint="eastAsia"/>
            <w:szCs w:val="21"/>
          </w:rPr>
          <w:delText>で</w:delText>
        </w:r>
      </w:del>
      <w:ins w:id="481" w:author="杉浦 舞香" w:date="2020-01-22T09:47:00Z">
        <w:r w:rsidR="00BD5700">
          <w:rPr>
            <w:rFonts w:hint="eastAsia"/>
            <w:szCs w:val="21"/>
          </w:rPr>
          <w:t>そのため、</w:t>
        </w:r>
      </w:ins>
      <w:del w:id="482" w:author="杉浦 舞香" w:date="2020-01-22T09:47:00Z">
        <w:r w:rsidR="00D2052A" w:rsidRPr="00D2052A" w:rsidDel="00F46C00">
          <w:rPr>
            <w:rFonts w:hint="eastAsia"/>
            <w:szCs w:val="21"/>
          </w:rPr>
          <w:delText>、</w:delText>
        </w:r>
      </w:del>
      <w:ins w:id="483" w:author="杉浦 舞香" w:date="2020-01-20T09:59:00Z">
        <w:r w:rsidR="001009CD">
          <w:rPr>
            <w:rFonts w:hint="eastAsia"/>
            <w:szCs w:val="21"/>
          </w:rPr>
          <w:t>大手電力会社よりも</w:t>
        </w:r>
      </w:ins>
      <w:r w:rsidR="00D2052A" w:rsidRPr="00D2052A">
        <w:rPr>
          <w:rFonts w:hint="eastAsia"/>
          <w:szCs w:val="21"/>
        </w:rPr>
        <w:t>安く電力供給できることが多い。しかし、</w:t>
      </w:r>
      <w:ins w:id="484" w:author="杉浦 舞香" w:date="2020-01-20T10:25:00Z">
        <w:r w:rsidR="00FD4496">
          <w:rPr>
            <w:rFonts w:hint="eastAsia"/>
            <w:szCs w:val="21"/>
          </w:rPr>
          <w:t>グラフ２で示した</w:t>
        </w:r>
        <w:r w:rsidR="005E5EB2">
          <w:rPr>
            <w:rFonts w:hint="eastAsia"/>
            <w:szCs w:val="21"/>
          </w:rPr>
          <w:t>新電力会社のシェアが減少に転じ始めた2</w:t>
        </w:r>
        <w:r w:rsidR="005E5EB2">
          <w:rPr>
            <w:szCs w:val="21"/>
          </w:rPr>
          <w:t>018</w:t>
        </w:r>
        <w:r w:rsidR="005E5EB2">
          <w:rPr>
            <w:rFonts w:hint="eastAsia"/>
            <w:szCs w:val="21"/>
          </w:rPr>
          <w:t>年頃から</w:t>
        </w:r>
      </w:ins>
      <w:ins w:id="485" w:author="杉浦 舞香" w:date="2020-01-20T10:31:00Z">
        <w:r w:rsidR="00FA4EFC">
          <w:rPr>
            <w:rFonts w:hint="eastAsia"/>
            <w:szCs w:val="21"/>
          </w:rPr>
          <w:t>、</w:t>
        </w:r>
      </w:ins>
      <w:ins w:id="486" w:author="杉浦 舞香" w:date="2020-01-20T10:26:00Z">
        <w:r w:rsidR="009459F2">
          <w:rPr>
            <w:rFonts w:hint="eastAsia"/>
            <w:szCs w:val="21"/>
          </w:rPr>
          <w:t>大手電力会社は</w:t>
        </w:r>
        <w:r w:rsidR="006D052A">
          <w:rPr>
            <w:rFonts w:hint="eastAsia"/>
            <w:szCs w:val="21"/>
          </w:rPr>
          <w:t>取戻し営業というものを</w:t>
        </w:r>
        <w:r w:rsidR="001071C3">
          <w:rPr>
            <w:rFonts w:hint="eastAsia"/>
            <w:szCs w:val="21"/>
          </w:rPr>
          <w:t>始めた。</w:t>
        </w:r>
      </w:ins>
      <w:ins w:id="487" w:author="杉浦 舞香" w:date="2020-01-20T10:27:00Z">
        <w:r w:rsidR="001071C3" w:rsidRPr="001071C3">
          <w:rPr>
            <w:rFonts w:hint="eastAsia"/>
            <w:szCs w:val="21"/>
          </w:rPr>
          <w:t>取り戻し営業とは、電気の需要家が新電力</w:t>
        </w:r>
      </w:ins>
      <w:ins w:id="488" w:author="杉浦 舞香" w:date="2020-01-20T10:32:00Z">
        <w:r w:rsidR="00CD1F3C">
          <w:rPr>
            <w:rFonts w:hint="eastAsia"/>
            <w:szCs w:val="21"/>
          </w:rPr>
          <w:t>会社</w:t>
        </w:r>
      </w:ins>
      <w:ins w:id="489" w:author="杉浦 舞香" w:date="2020-01-20T10:27:00Z">
        <w:r w:rsidR="001071C3" w:rsidRPr="001071C3">
          <w:rPr>
            <w:rFonts w:hint="eastAsia"/>
            <w:szCs w:val="21"/>
          </w:rPr>
          <w:t>へ</w:t>
        </w:r>
      </w:ins>
      <w:ins w:id="490" w:author="杉浦 舞香" w:date="2020-01-20T10:32:00Z">
        <w:r w:rsidR="00CD1F3C">
          <w:rPr>
            <w:rFonts w:hint="eastAsia"/>
            <w:szCs w:val="21"/>
          </w:rPr>
          <w:t>契約を</w:t>
        </w:r>
      </w:ins>
      <w:ins w:id="491" w:author="杉浦 舞香" w:date="2020-01-20T10:27:00Z">
        <w:r w:rsidR="001071C3" w:rsidRPr="001071C3">
          <w:rPr>
            <w:rFonts w:hint="eastAsia"/>
            <w:szCs w:val="21"/>
          </w:rPr>
          <w:t>スイッチングする期間を利用して、大手電力会社が、新電力</w:t>
        </w:r>
      </w:ins>
      <w:ins w:id="492" w:author="杉浦 舞香" w:date="2020-01-20T10:32:00Z">
        <w:r w:rsidR="00CD1F3C">
          <w:rPr>
            <w:rFonts w:hint="eastAsia"/>
            <w:szCs w:val="21"/>
          </w:rPr>
          <w:t>会社</w:t>
        </w:r>
      </w:ins>
      <w:ins w:id="493" w:author="杉浦 舞香" w:date="2020-01-20T10:27:00Z">
        <w:r w:rsidR="001071C3" w:rsidRPr="001071C3">
          <w:rPr>
            <w:rFonts w:hint="eastAsia"/>
            <w:szCs w:val="21"/>
          </w:rPr>
          <w:t>が対抗できない</w:t>
        </w:r>
      </w:ins>
      <w:ins w:id="494" w:author="杉浦 舞香" w:date="2020-01-20T10:32:00Z">
        <w:r w:rsidR="00804042">
          <w:rPr>
            <w:rFonts w:hint="eastAsia"/>
            <w:szCs w:val="21"/>
          </w:rPr>
          <w:t>ほど</w:t>
        </w:r>
        <w:r w:rsidR="004E799E">
          <w:rPr>
            <w:rFonts w:hint="eastAsia"/>
            <w:szCs w:val="21"/>
          </w:rPr>
          <w:t>低価格な</w:t>
        </w:r>
      </w:ins>
      <w:ins w:id="495" w:author="杉浦 舞香" w:date="2020-01-20T10:33:00Z">
        <w:r w:rsidR="004E799E">
          <w:rPr>
            <w:rFonts w:hint="eastAsia"/>
            <w:szCs w:val="21"/>
          </w:rPr>
          <w:t>電気料金を提案</w:t>
        </w:r>
      </w:ins>
      <w:ins w:id="496" w:author="杉浦 舞香" w:date="2020-01-22T09:48:00Z">
        <w:r w:rsidR="00653269">
          <w:rPr>
            <w:rFonts w:hint="eastAsia"/>
            <w:szCs w:val="21"/>
          </w:rPr>
          <w:t>する</w:t>
        </w:r>
      </w:ins>
      <w:ins w:id="497" w:author="杉浦 舞香" w:date="2020-01-20T10:33:00Z">
        <w:r w:rsidR="004E799E">
          <w:rPr>
            <w:rFonts w:hint="eastAsia"/>
            <w:szCs w:val="21"/>
          </w:rPr>
          <w:t>ことである</w:t>
        </w:r>
      </w:ins>
      <w:ins w:id="498" w:author="杉浦 舞香" w:date="2020-01-20T10:27:00Z">
        <w:r w:rsidR="001071C3" w:rsidRPr="001071C3">
          <w:rPr>
            <w:rFonts w:hint="eastAsia"/>
            <w:szCs w:val="21"/>
          </w:rPr>
          <w:t>。</w:t>
        </w:r>
      </w:ins>
      <w:ins w:id="499" w:author="杉浦 舞香" w:date="2020-01-20T10:33:00Z">
        <w:r w:rsidR="002F35D2">
          <w:rPr>
            <w:rFonts w:hint="eastAsia"/>
            <w:szCs w:val="21"/>
          </w:rPr>
          <w:t>この取戻し営業は、</w:t>
        </w:r>
        <w:r w:rsidR="00395057">
          <w:rPr>
            <w:rFonts w:hint="eastAsia"/>
            <w:szCs w:val="21"/>
          </w:rPr>
          <w:t>主に</w:t>
        </w:r>
      </w:ins>
      <w:ins w:id="500" w:author="杉浦 舞香" w:date="2020-01-20T10:27:00Z">
        <w:r w:rsidR="001071C3" w:rsidRPr="001071C3">
          <w:rPr>
            <w:rFonts w:hint="eastAsia"/>
            <w:szCs w:val="21"/>
          </w:rPr>
          <w:t>需要家がすでに申し込んだ</w:t>
        </w:r>
      </w:ins>
      <w:ins w:id="501" w:author="杉浦 舞香" w:date="2020-01-20T11:16:00Z">
        <w:r w:rsidR="002671F4">
          <w:rPr>
            <w:rFonts w:hint="eastAsia"/>
            <w:szCs w:val="21"/>
          </w:rPr>
          <w:t>新電力会社への</w:t>
        </w:r>
      </w:ins>
      <w:ins w:id="502" w:author="杉浦 舞香" w:date="2020-01-20T10:27:00Z">
        <w:r w:rsidR="001071C3" w:rsidRPr="001071C3">
          <w:rPr>
            <w:rFonts w:hint="eastAsia"/>
            <w:szCs w:val="21"/>
          </w:rPr>
          <w:t>スイッチングを撤回させることを目的と</w:t>
        </w:r>
      </w:ins>
      <w:ins w:id="503" w:author="杉浦 舞香" w:date="2020-01-20T10:34:00Z">
        <w:r w:rsidR="000020D8">
          <w:rPr>
            <w:rFonts w:hint="eastAsia"/>
            <w:szCs w:val="21"/>
          </w:rPr>
          <w:t>していると考えられている</w:t>
        </w:r>
      </w:ins>
      <w:ins w:id="504" w:author="杉浦 舞香" w:date="2020-01-20T10:27:00Z">
        <w:r w:rsidR="001071C3" w:rsidRPr="001071C3">
          <w:rPr>
            <w:rFonts w:hint="eastAsia"/>
            <w:szCs w:val="21"/>
          </w:rPr>
          <w:t>。</w:t>
        </w:r>
      </w:ins>
      <w:del w:id="505" w:author="杉浦 舞香" w:date="2020-01-20T10:24:00Z">
        <w:r w:rsidR="00D2052A" w:rsidRPr="00D2052A" w:rsidDel="009845BF">
          <w:rPr>
            <w:rFonts w:hint="eastAsia"/>
            <w:szCs w:val="21"/>
          </w:rPr>
          <w:delText>大手電力会社は顧客が離れる動きを見せると、さらに安い価格プランを提案することが出来る。</w:delText>
        </w:r>
      </w:del>
      <w:del w:id="506" w:author="杉浦 舞香" w:date="2020-01-20T11:11:00Z">
        <w:r w:rsidR="00D2052A" w:rsidRPr="00D2052A" w:rsidDel="00D14F07">
          <w:rPr>
            <w:rFonts w:hint="eastAsia"/>
            <w:szCs w:val="21"/>
          </w:rPr>
          <w:delText>これは、</w:delText>
        </w:r>
      </w:del>
      <w:ins w:id="507" w:author="杉浦 舞香" w:date="2020-01-20T10:35:00Z">
        <w:r w:rsidR="00A732E1">
          <w:rPr>
            <w:rFonts w:hint="eastAsia"/>
            <w:szCs w:val="21"/>
          </w:rPr>
          <w:t>奥村宏</w:t>
        </w:r>
      </w:ins>
      <w:ins w:id="508" w:author="杉浦 舞香" w:date="2020-01-22T09:48:00Z">
        <w:r w:rsidR="00EF07DC">
          <w:rPr>
            <w:rFonts w:hint="eastAsia"/>
            <w:szCs w:val="21"/>
          </w:rPr>
          <w:t>(</w:t>
        </w:r>
        <w:r w:rsidR="00EF07DC">
          <w:rPr>
            <w:szCs w:val="21"/>
          </w:rPr>
          <w:t>2011)</w:t>
        </w:r>
      </w:ins>
      <w:ins w:id="509" w:author="杉浦 舞香" w:date="2020-01-20T10:35:00Z">
        <w:r w:rsidR="00361612">
          <w:rPr>
            <w:rFonts w:hint="eastAsia"/>
            <w:szCs w:val="21"/>
          </w:rPr>
          <w:t>『</w:t>
        </w:r>
        <w:r w:rsidR="0048484E">
          <w:rPr>
            <w:rFonts w:hint="eastAsia"/>
            <w:szCs w:val="21"/>
          </w:rPr>
          <w:t>東電</w:t>
        </w:r>
      </w:ins>
      <w:ins w:id="510" w:author="杉浦 舞香" w:date="2020-01-20T10:36:00Z">
        <w:r w:rsidR="0048484E">
          <w:rPr>
            <w:rFonts w:hint="eastAsia"/>
            <w:szCs w:val="21"/>
          </w:rPr>
          <w:t xml:space="preserve">解体　</w:t>
        </w:r>
        <w:r w:rsidR="00024529">
          <w:rPr>
            <w:rFonts w:hint="eastAsia"/>
            <w:szCs w:val="21"/>
          </w:rPr>
          <w:t>巨大株式会社の終焉</w:t>
        </w:r>
      </w:ins>
      <w:ins w:id="511" w:author="杉浦 舞香" w:date="2020-01-20T10:35:00Z">
        <w:r w:rsidR="00361612">
          <w:rPr>
            <w:rFonts w:hint="eastAsia"/>
            <w:szCs w:val="21"/>
          </w:rPr>
          <w:t>』</w:t>
        </w:r>
      </w:ins>
      <w:ins w:id="512" w:author="杉浦 舞香" w:date="2020-01-20T10:36:00Z">
        <w:r w:rsidR="00AF3C2E">
          <w:rPr>
            <w:rFonts w:hint="eastAsia"/>
            <w:szCs w:val="21"/>
          </w:rPr>
          <w:t>で</w:t>
        </w:r>
      </w:ins>
      <w:ins w:id="513" w:author="杉浦 舞香" w:date="2020-01-20T11:11:00Z">
        <w:r w:rsidR="00D14F07">
          <w:rPr>
            <w:rFonts w:hint="eastAsia"/>
            <w:szCs w:val="21"/>
          </w:rPr>
          <w:t>は</w:t>
        </w:r>
      </w:ins>
      <w:ins w:id="514" w:author="杉浦 舞香" w:date="2020-01-20T10:37:00Z">
        <w:r w:rsidR="00AF3C2E">
          <w:rPr>
            <w:rFonts w:hint="eastAsia"/>
            <w:szCs w:val="21"/>
          </w:rPr>
          <w:t>、</w:t>
        </w:r>
      </w:ins>
      <w:r w:rsidR="00AE2A8E">
        <w:rPr>
          <w:rFonts w:hint="eastAsia"/>
          <w:szCs w:val="21"/>
        </w:rPr>
        <w:t>大手電力会社は</w:t>
      </w:r>
      <w:ins w:id="515" w:author="杉浦 舞香" w:date="2020-01-20T10:54:00Z">
        <w:r w:rsidR="003F0ABA">
          <w:rPr>
            <w:rFonts w:hint="eastAsia"/>
            <w:szCs w:val="21"/>
          </w:rPr>
          <w:t>電力自由化以前</w:t>
        </w:r>
      </w:ins>
      <w:ins w:id="516" w:author="杉浦 舞香" w:date="2020-01-20T10:55:00Z">
        <w:r w:rsidR="00612A34">
          <w:rPr>
            <w:rFonts w:hint="eastAsia"/>
            <w:szCs w:val="21"/>
          </w:rPr>
          <w:t>に</w:t>
        </w:r>
      </w:ins>
      <w:ins w:id="517" w:author="杉浦 舞香" w:date="2020-01-20T10:54:00Z">
        <w:r w:rsidR="003F0ABA">
          <w:rPr>
            <w:rFonts w:hint="eastAsia"/>
            <w:szCs w:val="21"/>
          </w:rPr>
          <w:t>は</w:t>
        </w:r>
      </w:ins>
      <w:ins w:id="518" w:author="杉浦 舞香" w:date="2020-01-20T10:55:00Z">
        <w:r w:rsidR="00021919">
          <w:rPr>
            <w:rFonts w:hint="eastAsia"/>
            <w:szCs w:val="21"/>
          </w:rPr>
          <w:t>総括原価方式</w:t>
        </w:r>
      </w:ins>
      <w:ins w:id="519" w:author="杉浦 舞香" w:date="2020-01-20T10:56:00Z">
        <w:r w:rsidR="00346629" w:rsidRPr="00346629">
          <w:rPr>
            <w:rFonts w:hint="eastAsia"/>
            <w:szCs w:val="21"/>
            <w:vertAlign w:val="superscript"/>
            <w:rPrChange w:id="520" w:author="杉浦 舞香" w:date="2020-01-20T10:56:00Z">
              <w:rPr>
                <w:rFonts w:hint="eastAsia"/>
                <w:szCs w:val="21"/>
              </w:rPr>
            </w:rPrChange>
          </w:rPr>
          <w:t>３</w:t>
        </w:r>
      </w:ins>
      <w:ins w:id="521" w:author="杉浦 舞香" w:date="2020-01-20T10:55:00Z">
        <w:r w:rsidR="00F52A40">
          <w:rPr>
            <w:rFonts w:hint="eastAsia"/>
            <w:szCs w:val="21"/>
          </w:rPr>
          <w:t>に従って電気料金を決定</w:t>
        </w:r>
      </w:ins>
      <w:ins w:id="522" w:author="杉浦 舞香" w:date="2020-01-20T11:13:00Z">
        <w:r w:rsidR="00E82C2F">
          <w:rPr>
            <w:rFonts w:hint="eastAsia"/>
            <w:szCs w:val="21"/>
          </w:rPr>
          <w:t>することになっていたが、実際は</w:t>
        </w:r>
      </w:ins>
      <w:ins w:id="523" w:author="杉浦 舞香" w:date="2020-01-20T11:08:00Z">
        <w:r w:rsidR="005305FE">
          <w:rPr>
            <w:rFonts w:hint="eastAsia"/>
            <w:szCs w:val="21"/>
          </w:rPr>
          <w:t>総括原価</w:t>
        </w:r>
      </w:ins>
      <w:ins w:id="524" w:author="杉浦 舞香" w:date="2020-01-20T11:10:00Z">
        <w:r w:rsidR="00784E6F">
          <w:rPr>
            <w:rFonts w:hint="eastAsia"/>
            <w:szCs w:val="21"/>
          </w:rPr>
          <w:t>よりも</w:t>
        </w:r>
        <w:r w:rsidR="00FC0601">
          <w:rPr>
            <w:rFonts w:hint="eastAsia"/>
            <w:szCs w:val="21"/>
          </w:rPr>
          <w:t>高額な</w:t>
        </w:r>
      </w:ins>
      <w:ins w:id="525" w:author="杉浦 舞香" w:date="2020-01-20T11:07:00Z">
        <w:r w:rsidR="00BB1BCF">
          <w:rPr>
            <w:rFonts w:hint="eastAsia"/>
            <w:szCs w:val="21"/>
          </w:rPr>
          <w:t>電気料金を需要家から徴収していた</w:t>
        </w:r>
      </w:ins>
      <w:ins w:id="526" w:author="杉浦 舞香" w:date="2020-01-20T11:13:00Z">
        <w:r w:rsidR="00E82C2F">
          <w:rPr>
            <w:rFonts w:hint="eastAsia"/>
            <w:szCs w:val="21"/>
          </w:rPr>
          <w:t>のではないかと述べ</w:t>
        </w:r>
      </w:ins>
      <w:ins w:id="527" w:author="杉浦 舞香" w:date="2020-01-22T09:50:00Z">
        <w:r w:rsidR="00A34460">
          <w:rPr>
            <w:rFonts w:hint="eastAsia"/>
            <w:szCs w:val="21"/>
          </w:rPr>
          <w:t>てい</w:t>
        </w:r>
      </w:ins>
      <w:ins w:id="528" w:author="杉浦 舞香" w:date="2020-01-20T11:13:00Z">
        <w:r w:rsidR="00E82C2F">
          <w:rPr>
            <w:rFonts w:hint="eastAsia"/>
            <w:szCs w:val="21"/>
          </w:rPr>
          <w:t>る</w:t>
        </w:r>
      </w:ins>
      <w:ins w:id="529" w:author="杉浦 舞香" w:date="2020-01-20T11:14:00Z">
        <w:r w:rsidR="00E82C2F">
          <w:rPr>
            <w:rFonts w:hint="eastAsia"/>
            <w:szCs w:val="21"/>
          </w:rPr>
          <w:t>。</w:t>
        </w:r>
        <w:r w:rsidR="00AE50A8">
          <w:rPr>
            <w:rFonts w:hint="eastAsia"/>
            <w:szCs w:val="21"/>
          </w:rPr>
          <w:t>このことから、</w:t>
        </w:r>
      </w:ins>
      <w:ins w:id="530" w:author="杉浦 舞香" w:date="2020-01-20T11:16:00Z">
        <w:r w:rsidR="009D4865">
          <w:rPr>
            <w:rFonts w:hint="eastAsia"/>
            <w:szCs w:val="21"/>
          </w:rPr>
          <w:t>大手電力会社は</w:t>
        </w:r>
      </w:ins>
      <w:ins w:id="531" w:author="杉浦 舞香" w:date="2020-01-20T11:17:00Z">
        <w:r w:rsidR="00340855">
          <w:rPr>
            <w:rFonts w:hint="eastAsia"/>
            <w:szCs w:val="21"/>
          </w:rPr>
          <w:t>利益を削ることによって</w:t>
        </w:r>
      </w:ins>
      <w:ins w:id="532" w:author="杉浦 舞香" w:date="2020-01-20T11:18:00Z">
        <w:r w:rsidR="00CB662E">
          <w:rPr>
            <w:rFonts w:hint="eastAsia"/>
            <w:szCs w:val="21"/>
          </w:rPr>
          <w:t>電気料金</w:t>
        </w:r>
        <w:r w:rsidR="00FB2309">
          <w:rPr>
            <w:rFonts w:hint="eastAsia"/>
            <w:szCs w:val="21"/>
          </w:rPr>
          <w:t>を格安で</w:t>
        </w:r>
      </w:ins>
      <w:ins w:id="533" w:author="杉浦 舞香" w:date="2020-01-20T11:20:00Z">
        <w:r w:rsidR="00D35BDE">
          <w:rPr>
            <w:rFonts w:hint="eastAsia"/>
            <w:szCs w:val="21"/>
          </w:rPr>
          <w:t>提示</w:t>
        </w:r>
      </w:ins>
      <w:ins w:id="534" w:author="杉浦 舞香" w:date="2020-01-20T11:18:00Z">
        <w:r w:rsidR="00FB2309">
          <w:rPr>
            <w:rFonts w:hint="eastAsia"/>
            <w:szCs w:val="21"/>
          </w:rPr>
          <w:t>できるのではないかと考えら</w:t>
        </w:r>
        <w:r w:rsidR="00FB2309">
          <w:rPr>
            <w:rFonts w:hint="eastAsia"/>
            <w:szCs w:val="21"/>
          </w:rPr>
          <w:lastRenderedPageBreak/>
          <w:t>れる。</w:t>
        </w:r>
      </w:ins>
      <w:del w:id="535" w:author="杉浦 舞香" w:date="2020-01-20T11:02:00Z">
        <w:r w:rsidR="00AE2A8E" w:rsidDel="0044242C">
          <w:rPr>
            <w:rFonts w:hint="eastAsia"/>
            <w:szCs w:val="21"/>
          </w:rPr>
          <w:delText>日</w:delText>
        </w:r>
        <w:r w:rsidR="00AE2A8E" w:rsidDel="00EE70C8">
          <w:rPr>
            <w:rFonts w:hint="eastAsia"/>
            <w:szCs w:val="21"/>
          </w:rPr>
          <w:delText>本政府から補助金を受け取っていることで、</w:delText>
        </w:r>
        <w:r w:rsidR="00D2052A" w:rsidRPr="00D2052A" w:rsidDel="00EE70C8">
          <w:rPr>
            <w:rFonts w:hint="eastAsia"/>
            <w:szCs w:val="21"/>
          </w:rPr>
          <w:delText>価格</w:delText>
        </w:r>
        <w:r w:rsidR="00AE2A8E" w:rsidDel="00EE70C8">
          <w:rPr>
            <w:rFonts w:hint="eastAsia"/>
            <w:szCs w:val="21"/>
          </w:rPr>
          <w:delText>の</w:delText>
        </w:r>
        <w:r w:rsidR="00D2052A" w:rsidRPr="00D2052A" w:rsidDel="00EE70C8">
          <w:rPr>
            <w:rFonts w:hint="eastAsia"/>
            <w:szCs w:val="21"/>
          </w:rPr>
          <w:delText>引き下げ</w:delText>
        </w:r>
        <w:r w:rsidR="00AE2A8E" w:rsidDel="00EE70C8">
          <w:rPr>
            <w:rFonts w:hint="eastAsia"/>
            <w:szCs w:val="21"/>
          </w:rPr>
          <w:delText>が容易に行われる</w:delText>
        </w:r>
        <w:r w:rsidR="00D2052A" w:rsidRPr="00D2052A" w:rsidDel="00EE70C8">
          <w:rPr>
            <w:rFonts w:hint="eastAsia"/>
            <w:szCs w:val="21"/>
          </w:rPr>
          <w:delText>ためだと考えられる。</w:delText>
        </w:r>
      </w:del>
      <w:r w:rsidR="00D2052A" w:rsidRPr="00D2052A">
        <w:rPr>
          <w:rFonts w:hint="eastAsia"/>
          <w:szCs w:val="21"/>
        </w:rPr>
        <w:t>これに対し新電力</w:t>
      </w:r>
      <w:ins w:id="536" w:author="omori.seminar20@gmail.com" w:date="2020-01-22T02:23:00Z">
        <w:r w:rsidR="007C0B6F">
          <w:rPr>
            <w:rFonts w:hint="eastAsia"/>
            <w:szCs w:val="21"/>
          </w:rPr>
          <w:t>会社</w:t>
        </w:r>
      </w:ins>
      <w:r w:rsidR="00D2052A" w:rsidRPr="00D2052A">
        <w:rPr>
          <w:rFonts w:hint="eastAsia"/>
          <w:szCs w:val="21"/>
        </w:rPr>
        <w:t>は、</w:t>
      </w:r>
      <w:ins w:id="537" w:author="杉浦 舞香" w:date="2020-01-20T11:19:00Z">
        <w:r w:rsidR="0018338B">
          <w:rPr>
            <w:rFonts w:hint="eastAsia"/>
            <w:szCs w:val="21"/>
          </w:rPr>
          <w:t>過度な</w:t>
        </w:r>
      </w:ins>
      <w:del w:id="538" w:author="杉浦 舞香" w:date="2020-01-20T11:19:00Z">
        <w:r w:rsidR="00D2052A" w:rsidRPr="00D2052A" w:rsidDel="0018338B">
          <w:rPr>
            <w:rFonts w:hint="eastAsia"/>
            <w:szCs w:val="21"/>
          </w:rPr>
          <w:delText>行き過ぎた</w:delText>
        </w:r>
      </w:del>
      <w:r w:rsidR="00D2052A" w:rsidRPr="00D2052A">
        <w:rPr>
          <w:rFonts w:hint="eastAsia"/>
          <w:szCs w:val="21"/>
        </w:rPr>
        <w:t>低価格で</w:t>
      </w:r>
      <w:ins w:id="539" w:author="杉浦 舞香" w:date="2020-01-22T09:51:00Z">
        <w:r w:rsidR="00751FC4">
          <w:rPr>
            <w:rFonts w:hint="eastAsia"/>
            <w:szCs w:val="21"/>
          </w:rPr>
          <w:t>電力</w:t>
        </w:r>
      </w:ins>
      <w:ins w:id="540" w:author="杉浦 舞香" w:date="2020-01-20T11:19:00Z">
        <w:r w:rsidR="0018338B">
          <w:rPr>
            <w:rFonts w:hint="eastAsia"/>
            <w:szCs w:val="21"/>
          </w:rPr>
          <w:t>を</w:t>
        </w:r>
      </w:ins>
      <w:r w:rsidR="00D2052A" w:rsidRPr="00D2052A">
        <w:rPr>
          <w:rFonts w:hint="eastAsia"/>
          <w:szCs w:val="21"/>
        </w:rPr>
        <w:t>供給</w:t>
      </w:r>
      <w:ins w:id="541" w:author="杉浦 舞香" w:date="2020-01-20T11:19:00Z">
        <w:r w:rsidR="0018338B">
          <w:rPr>
            <w:rFonts w:hint="eastAsia"/>
            <w:szCs w:val="21"/>
          </w:rPr>
          <w:t>する</w:t>
        </w:r>
      </w:ins>
      <w:del w:id="542" w:author="杉浦 舞香" w:date="2020-01-20T11:19:00Z">
        <w:r w:rsidR="00D2052A" w:rsidRPr="00D2052A" w:rsidDel="0018338B">
          <w:rPr>
            <w:rFonts w:hint="eastAsia"/>
            <w:szCs w:val="21"/>
          </w:rPr>
          <w:delText>している</w:delText>
        </w:r>
      </w:del>
      <w:r w:rsidR="00AE2A8E">
        <w:rPr>
          <w:rFonts w:hint="eastAsia"/>
          <w:szCs w:val="21"/>
        </w:rPr>
        <w:t>場合</w:t>
      </w:r>
      <w:r w:rsidR="00D2052A" w:rsidRPr="00D2052A">
        <w:rPr>
          <w:rFonts w:hint="eastAsia"/>
          <w:szCs w:val="21"/>
        </w:rPr>
        <w:t>、日本卸電力取引所</w:t>
      </w:r>
      <w:ins w:id="543" w:author="omori.seminar20@gmail.com" w:date="2020-01-19T12:56:00Z">
        <w:r w:rsidR="00C935BC">
          <w:rPr>
            <w:rFonts w:hint="eastAsia"/>
            <w:szCs w:val="21"/>
          </w:rPr>
          <w:t>で</w:t>
        </w:r>
      </w:ins>
      <w:del w:id="544" w:author="杉浦 舞香" w:date="2020-01-20T11:19:00Z">
        <w:r w:rsidR="00D2052A" w:rsidRPr="00D2052A" w:rsidDel="007F38F2">
          <w:rPr>
            <w:rFonts w:hint="eastAsia"/>
            <w:szCs w:val="21"/>
          </w:rPr>
          <w:delText>の</w:delText>
        </w:r>
      </w:del>
      <w:ins w:id="545" w:author="杉浦 舞香" w:date="2020-01-22T09:51:00Z">
        <w:r w:rsidR="004827B0">
          <w:rPr>
            <w:rFonts w:hint="eastAsia"/>
            <w:szCs w:val="21"/>
          </w:rPr>
          <w:t>電力</w:t>
        </w:r>
      </w:ins>
      <w:ins w:id="546" w:author="omori.seminar20@gmail.com" w:date="2020-01-19T12:56:00Z">
        <w:del w:id="547" w:author="杉浦 舞香" w:date="2020-01-22T09:51:00Z">
          <w:r w:rsidR="006C0BD2" w:rsidDel="004827B0">
            <w:rPr>
              <w:rFonts w:hint="eastAsia"/>
              <w:szCs w:val="21"/>
            </w:rPr>
            <w:delText>電気</w:delText>
          </w:r>
        </w:del>
      </w:ins>
      <w:ins w:id="548" w:author="杉浦 舞香" w:date="2020-01-20T11:19:00Z">
        <w:r w:rsidR="007F38F2">
          <w:rPr>
            <w:rFonts w:hint="eastAsia"/>
            <w:szCs w:val="21"/>
          </w:rPr>
          <w:t>の</w:t>
        </w:r>
      </w:ins>
      <w:r w:rsidR="00D2052A" w:rsidRPr="00D2052A">
        <w:rPr>
          <w:rFonts w:hint="eastAsia"/>
          <w:szCs w:val="21"/>
        </w:rPr>
        <w:t>価格が上がった際に、大きな赤字を生むリスクがある。そのため、初めは現在の大手電力会社が提示している価格より低く</w:t>
      </w:r>
      <w:ins w:id="549" w:author="杉浦 舞香" w:date="2020-01-20T11:21:00Z">
        <w:r w:rsidR="00F23285">
          <w:rPr>
            <w:rFonts w:hint="eastAsia"/>
            <w:szCs w:val="21"/>
          </w:rPr>
          <w:t>提示</w:t>
        </w:r>
      </w:ins>
      <w:r w:rsidR="00D2052A" w:rsidRPr="00D2052A">
        <w:rPr>
          <w:rFonts w:hint="eastAsia"/>
          <w:szCs w:val="21"/>
        </w:rPr>
        <w:t>することは可能だとしても、</w:t>
      </w:r>
      <w:ins w:id="550" w:author="omori.seminar20@gmail.com" w:date="2020-01-19T12:59:00Z">
        <w:r w:rsidR="00C3390A">
          <w:rPr>
            <w:rFonts w:hint="eastAsia"/>
            <w:szCs w:val="21"/>
          </w:rPr>
          <w:t>価格競争を続ける</w:t>
        </w:r>
      </w:ins>
      <w:del w:id="551" w:author="omori.seminar20@gmail.com" w:date="2020-01-19T12:59:00Z">
        <w:r w:rsidR="00D2052A" w:rsidRPr="00D2052A">
          <w:rPr>
            <w:rFonts w:hint="eastAsia"/>
            <w:szCs w:val="21"/>
          </w:rPr>
          <w:delText>低価格営業をし合う</w:delText>
        </w:r>
      </w:del>
      <w:r w:rsidR="00D2052A" w:rsidRPr="00D2052A">
        <w:rPr>
          <w:rFonts w:hint="eastAsia"/>
          <w:szCs w:val="21"/>
        </w:rPr>
        <w:t>には</w:t>
      </w:r>
      <w:del w:id="552" w:author="杉浦 舞香" w:date="2020-01-20T11:21:00Z">
        <w:r w:rsidR="00D2052A" w:rsidRPr="00D2052A" w:rsidDel="00F23285">
          <w:rPr>
            <w:rFonts w:hint="eastAsia"/>
            <w:szCs w:val="21"/>
          </w:rPr>
          <w:delText>、</w:delText>
        </w:r>
      </w:del>
      <w:r w:rsidR="00D2052A" w:rsidRPr="00D2052A">
        <w:rPr>
          <w:rFonts w:hint="eastAsia"/>
          <w:szCs w:val="21"/>
        </w:rPr>
        <w:t>限界があり、経営面でもリスクが高まると考えられる。</w:t>
      </w:r>
      <w:r w:rsidR="00D2052A" w:rsidRPr="00D2052A">
        <w:rPr>
          <w:szCs w:val="21"/>
        </w:rPr>
        <w:t xml:space="preserve"> </w:t>
      </w:r>
    </w:p>
    <w:p w14:paraId="0667E030" w14:textId="70F2F66D" w:rsidR="00C24AE0" w:rsidDel="00F2457A" w:rsidRDefault="00D2052A" w:rsidP="00E54A9C">
      <w:pPr>
        <w:spacing w:line="276" w:lineRule="auto"/>
        <w:ind w:left="210" w:right="210" w:firstLineChars="100" w:firstLine="210"/>
        <w:jc w:val="left"/>
        <w:rPr>
          <w:del w:id="553" w:author="杉浦 舞香" w:date="2020-01-20T11:22:00Z"/>
          <w:szCs w:val="21"/>
        </w:rPr>
      </w:pPr>
      <w:del w:id="554" w:author="杉浦 舞香" w:date="2020-01-20T11:22:00Z">
        <w:r w:rsidRPr="00D2052A" w:rsidDel="00F2457A">
          <w:rPr>
            <w:rFonts w:hint="eastAsia"/>
            <w:szCs w:val="21"/>
          </w:rPr>
          <w:delText>また、少子高齢化社会の日本では人口の減少が確実であり、電力の需要も下がっていくことが見込まれる。そのため、少ない顧客数であっても利益が確保できる価格で売電することが望ましいと考えられる。</w:delText>
        </w:r>
      </w:del>
    </w:p>
    <w:p w14:paraId="3DF3A851" w14:textId="2BBAC1F5" w:rsidR="00966BE3" w:rsidRDefault="00F2457A">
      <w:pPr>
        <w:spacing w:line="276" w:lineRule="auto"/>
        <w:ind w:left="210" w:right="210"/>
        <w:jc w:val="left"/>
        <w:rPr>
          <w:del w:id="555" w:author="omori.seminar20@gmail.com" w:date="2020-01-19T13:04:00Z"/>
          <w:szCs w:val="21"/>
        </w:rPr>
        <w:pPrChange w:id="556" w:author="杉浦 舞香" w:date="2020-01-20T11:22:00Z">
          <w:pPr>
            <w:spacing w:line="276" w:lineRule="auto"/>
            <w:ind w:left="210" w:right="210" w:firstLineChars="100" w:firstLine="210"/>
            <w:jc w:val="left"/>
          </w:pPr>
        </w:pPrChange>
      </w:pPr>
      <w:ins w:id="557" w:author="杉浦 舞香" w:date="2020-01-20T11:22:00Z">
        <w:r>
          <w:rPr>
            <w:rFonts w:hint="eastAsia"/>
            <w:szCs w:val="21"/>
          </w:rPr>
          <w:t>以上</w:t>
        </w:r>
      </w:ins>
      <w:del w:id="558" w:author="杉浦 舞香" w:date="2020-01-20T11:22:00Z">
        <w:r w:rsidR="00D2052A" w:rsidRPr="00D2052A" w:rsidDel="00F2457A">
          <w:rPr>
            <w:rFonts w:hint="eastAsia"/>
            <w:szCs w:val="21"/>
          </w:rPr>
          <w:delText>これら</w:delText>
        </w:r>
      </w:del>
      <w:r w:rsidR="00D2052A" w:rsidRPr="00D2052A">
        <w:rPr>
          <w:rFonts w:hint="eastAsia"/>
          <w:szCs w:val="21"/>
        </w:rPr>
        <w:t>の理由から、新電力会社は</w:t>
      </w:r>
      <w:ins w:id="559" w:author="杉浦 舞香" w:date="2020-01-20T11:22:00Z">
        <w:r>
          <w:rPr>
            <w:rFonts w:hint="eastAsia"/>
            <w:szCs w:val="21"/>
          </w:rPr>
          <w:t>価格競争ではなく</w:t>
        </w:r>
      </w:ins>
      <w:r w:rsidR="00D2052A" w:rsidRPr="00D2052A">
        <w:rPr>
          <w:rFonts w:hint="eastAsia"/>
          <w:szCs w:val="21"/>
        </w:rPr>
        <w:t>付加価値</w:t>
      </w:r>
      <w:ins w:id="560" w:author="杉浦 舞香" w:date="2020-01-22T09:52:00Z">
        <w:r w:rsidR="002A7227">
          <w:rPr>
            <w:rFonts w:hint="eastAsia"/>
            <w:szCs w:val="21"/>
          </w:rPr>
          <w:t>を重視した</w:t>
        </w:r>
      </w:ins>
      <w:del w:id="561" w:author="杉浦 舞香" w:date="2020-01-22T09:52:00Z">
        <w:r w:rsidR="00D2052A" w:rsidRPr="00D2052A" w:rsidDel="002A7227">
          <w:rPr>
            <w:rFonts w:hint="eastAsia"/>
            <w:szCs w:val="21"/>
          </w:rPr>
          <w:delText>に</w:delText>
        </w:r>
      </w:del>
      <w:ins w:id="562" w:author="杉浦 舞香" w:date="2020-01-20T11:22:00Z">
        <w:r w:rsidR="00C52027">
          <w:rPr>
            <w:rFonts w:hint="eastAsia"/>
            <w:szCs w:val="21"/>
          </w:rPr>
          <w:t>事業戦略を</w:t>
        </w:r>
      </w:ins>
      <w:ins w:id="563" w:author="杉浦 舞香" w:date="2020-01-22T09:52:00Z">
        <w:r w:rsidR="002A7227">
          <w:rPr>
            <w:rFonts w:hint="eastAsia"/>
            <w:szCs w:val="21"/>
          </w:rPr>
          <w:t>採用する</w:t>
        </w:r>
      </w:ins>
      <w:ins w:id="564" w:author="杉浦 舞香" w:date="2020-01-20T11:23:00Z">
        <w:r w:rsidR="00C52027">
          <w:rPr>
            <w:rFonts w:hint="eastAsia"/>
            <w:szCs w:val="21"/>
          </w:rPr>
          <w:t>ことで、</w:t>
        </w:r>
      </w:ins>
      <w:del w:id="565" w:author="杉浦 舞香" w:date="2020-01-20T11:22:00Z">
        <w:r w:rsidR="00D2052A" w:rsidRPr="00D2052A" w:rsidDel="00C52027">
          <w:rPr>
            <w:rFonts w:hint="eastAsia"/>
            <w:szCs w:val="21"/>
          </w:rPr>
          <w:delText>よって</w:delText>
        </w:r>
      </w:del>
      <w:r w:rsidR="00D2052A" w:rsidRPr="00D2052A">
        <w:rPr>
          <w:rFonts w:hint="eastAsia"/>
          <w:szCs w:val="21"/>
        </w:rPr>
        <w:t>大手電力会社</w:t>
      </w:r>
      <w:ins w:id="566" w:author="杉浦 舞香" w:date="2020-01-20T11:24:00Z">
        <w:r w:rsidR="000A5822">
          <w:rPr>
            <w:rFonts w:hint="eastAsia"/>
            <w:szCs w:val="21"/>
          </w:rPr>
          <w:t>に</w:t>
        </w:r>
      </w:ins>
      <w:del w:id="567" w:author="杉浦 舞香" w:date="2020-01-20T11:24:00Z">
        <w:r w:rsidR="00D2052A" w:rsidRPr="00D2052A" w:rsidDel="000A5822">
          <w:rPr>
            <w:rFonts w:hint="eastAsia"/>
            <w:szCs w:val="21"/>
          </w:rPr>
          <w:delText>と</w:delText>
        </w:r>
      </w:del>
      <w:r w:rsidR="00D2052A" w:rsidRPr="00D2052A">
        <w:rPr>
          <w:rFonts w:hint="eastAsia"/>
          <w:szCs w:val="21"/>
        </w:rPr>
        <w:t>対抗</w:t>
      </w:r>
      <w:ins w:id="568" w:author="杉浦 舞香" w:date="2020-01-20T11:24:00Z">
        <w:r w:rsidR="00423846">
          <w:rPr>
            <w:rFonts w:hint="eastAsia"/>
            <w:szCs w:val="21"/>
          </w:rPr>
          <w:t>していくべきで</w:t>
        </w:r>
      </w:ins>
      <w:del w:id="569" w:author="杉浦 舞香" w:date="2020-01-20T11:24:00Z">
        <w:r w:rsidR="00D2052A" w:rsidRPr="00D2052A" w:rsidDel="001C6ED4">
          <w:rPr>
            <w:rFonts w:hint="eastAsia"/>
            <w:szCs w:val="21"/>
          </w:rPr>
          <w:delText>していくことが必要で</w:delText>
        </w:r>
      </w:del>
      <w:r w:rsidR="00D2052A" w:rsidRPr="00D2052A">
        <w:rPr>
          <w:rFonts w:hint="eastAsia"/>
          <w:szCs w:val="21"/>
        </w:rPr>
        <w:t>あると考えた。</w:t>
      </w:r>
      <w:r w:rsidR="00F349A0">
        <w:rPr>
          <w:rFonts w:hint="eastAsia"/>
          <w:szCs w:val="21"/>
        </w:rPr>
        <w:t>また</w:t>
      </w:r>
      <w:del w:id="570" w:author="杉浦 舞香" w:date="2020-01-20T11:26:00Z">
        <w:r w:rsidR="00F349A0" w:rsidDel="00F14B69">
          <w:rPr>
            <w:rFonts w:hint="eastAsia"/>
            <w:szCs w:val="21"/>
          </w:rPr>
          <w:delText>、</w:delText>
        </w:r>
      </w:del>
      <w:r w:rsidR="00F349A0">
        <w:rPr>
          <w:rFonts w:hint="eastAsia"/>
          <w:szCs w:val="21"/>
        </w:rPr>
        <w:t>グラフ</w:t>
      </w:r>
      <w:ins w:id="571" w:author="石渡 太陽" w:date="2020-01-20T12:27:00Z">
        <w:r w:rsidR="0004150A">
          <w:rPr>
            <w:rFonts w:hint="eastAsia"/>
            <w:szCs w:val="21"/>
          </w:rPr>
          <w:t>４</w:t>
        </w:r>
      </w:ins>
      <w:del w:id="572" w:author="石渡 太陽" w:date="2020-01-20T12:27:00Z">
        <w:r w:rsidR="00D9059A" w:rsidDel="0004150A">
          <w:rPr>
            <w:rFonts w:hint="eastAsia"/>
            <w:szCs w:val="21"/>
          </w:rPr>
          <w:delText>５</w:delText>
        </w:r>
      </w:del>
      <w:r w:rsidR="00D9059A">
        <w:rPr>
          <w:rFonts w:hint="eastAsia"/>
          <w:szCs w:val="21"/>
        </w:rPr>
        <w:t>からも、</w:t>
      </w:r>
      <w:ins w:id="573" w:author="杉浦 舞香" w:date="2020-01-22T09:53:00Z">
        <w:r w:rsidR="001018D0">
          <w:rPr>
            <w:rFonts w:hint="eastAsia"/>
            <w:szCs w:val="21"/>
          </w:rPr>
          <w:t>価格競争に拘泥するより、</w:t>
        </w:r>
      </w:ins>
      <w:del w:id="574" w:author="omori.seminar20@gmail.com" w:date="2020-01-22T02:11:00Z">
        <w:r w:rsidR="00E27A23">
          <w:rPr>
            <w:rFonts w:hint="eastAsia"/>
            <w:szCs w:val="21"/>
          </w:rPr>
          <w:delText>価格競争に拘泥するより、</w:delText>
        </w:r>
      </w:del>
      <w:r w:rsidR="006715DC">
        <w:rPr>
          <w:rFonts w:hint="eastAsia"/>
          <w:szCs w:val="21"/>
        </w:rPr>
        <w:t>付加価値</w:t>
      </w:r>
      <w:ins w:id="575" w:author="omori.seminar20@gmail.com" w:date="2020-01-22T02:18:00Z">
        <w:r w:rsidR="00C97BF4">
          <w:rPr>
            <w:rFonts w:hint="eastAsia"/>
            <w:szCs w:val="21"/>
          </w:rPr>
          <w:t>を</w:t>
        </w:r>
      </w:ins>
      <w:ins w:id="576" w:author="omori.seminar20@gmail.com" w:date="2020-01-22T02:19:00Z">
        <w:r w:rsidR="00C97BF4">
          <w:rPr>
            <w:rFonts w:hint="eastAsia"/>
            <w:szCs w:val="21"/>
          </w:rPr>
          <w:t>重視</w:t>
        </w:r>
      </w:ins>
      <w:ins w:id="577" w:author="omori.seminar20@gmail.com" w:date="2020-01-22T02:18:00Z">
        <w:r w:rsidR="00C97BF4">
          <w:rPr>
            <w:rFonts w:hint="eastAsia"/>
            <w:szCs w:val="21"/>
          </w:rPr>
          <w:t>した</w:t>
        </w:r>
      </w:ins>
      <w:ins w:id="578" w:author="杉浦 舞香" w:date="2020-01-20T11:24:00Z">
        <w:del w:id="579" w:author="omori.seminar20@gmail.com" w:date="2020-01-22T02:18:00Z">
          <w:r w:rsidR="00012748">
            <w:rPr>
              <w:rFonts w:hint="eastAsia"/>
              <w:szCs w:val="21"/>
            </w:rPr>
            <w:delText>による</w:delText>
          </w:r>
        </w:del>
        <w:r w:rsidR="00012748">
          <w:rPr>
            <w:rFonts w:hint="eastAsia"/>
            <w:szCs w:val="21"/>
          </w:rPr>
          <w:t>事業</w:t>
        </w:r>
      </w:ins>
      <w:r w:rsidR="006715DC">
        <w:rPr>
          <w:rFonts w:hint="eastAsia"/>
          <w:szCs w:val="21"/>
        </w:rPr>
        <w:t>戦略を</w:t>
      </w:r>
      <w:ins w:id="580" w:author="omori.seminar20@gmail.com" w:date="2020-01-22T02:19:00Z">
        <w:r w:rsidR="00797497">
          <w:rPr>
            <w:rFonts w:hint="eastAsia"/>
            <w:szCs w:val="21"/>
          </w:rPr>
          <w:t>採</w:t>
        </w:r>
      </w:ins>
      <w:ins w:id="581" w:author="omori.seminar20@gmail.com" w:date="2020-01-22T02:26:00Z">
        <w:r w:rsidR="00FD4EC2">
          <w:rPr>
            <w:rFonts w:hint="eastAsia"/>
            <w:szCs w:val="21"/>
          </w:rPr>
          <w:t>用</w:t>
        </w:r>
      </w:ins>
      <w:del w:id="582" w:author="omori.seminar20@gmail.com" w:date="2020-01-22T02:19:00Z">
        <w:r w:rsidR="006715DC">
          <w:rPr>
            <w:rFonts w:hint="eastAsia"/>
            <w:szCs w:val="21"/>
          </w:rPr>
          <w:delText>行う</w:delText>
        </w:r>
      </w:del>
      <w:ins w:id="583" w:author="杉浦 舞香" w:date="2020-01-20T11:25:00Z">
        <w:del w:id="584" w:author="omori.seminar20@gmail.com" w:date="2020-01-22T02:19:00Z">
          <w:r w:rsidR="00414DF8">
            <w:rPr>
              <w:rFonts w:hint="eastAsia"/>
              <w:szCs w:val="21"/>
            </w:rPr>
            <w:delText>ことを重視</w:delText>
          </w:r>
        </w:del>
        <w:r w:rsidR="00414DF8">
          <w:rPr>
            <w:rFonts w:hint="eastAsia"/>
            <w:szCs w:val="21"/>
          </w:rPr>
          <w:t>する再エネ新電力会社の</w:t>
        </w:r>
      </w:ins>
      <w:ins w:id="585" w:author="杉浦 舞香" w:date="2020-01-20T11:26:00Z">
        <w:r w:rsidR="00414DF8">
          <w:rPr>
            <w:rFonts w:hint="eastAsia"/>
            <w:szCs w:val="21"/>
          </w:rPr>
          <w:t>割合が大きいことがわかる</w:t>
        </w:r>
      </w:ins>
      <w:del w:id="586" w:author="杉浦 舞香" w:date="2020-01-20T11:25:00Z">
        <w:r w:rsidR="006715DC" w:rsidDel="00CD5A10">
          <w:rPr>
            <w:rFonts w:hint="eastAsia"/>
            <w:szCs w:val="21"/>
          </w:rPr>
          <w:delText>方が賢明であるこ</w:delText>
        </w:r>
        <w:r w:rsidR="006715DC" w:rsidDel="00BD2045">
          <w:rPr>
            <w:rFonts w:hint="eastAsia"/>
            <w:szCs w:val="21"/>
          </w:rPr>
          <w:delText>とが分かる</w:delText>
        </w:r>
      </w:del>
      <w:r w:rsidR="006715DC">
        <w:rPr>
          <w:rFonts w:hint="eastAsia"/>
          <w:szCs w:val="21"/>
        </w:rPr>
        <w:t>。</w:t>
      </w:r>
    </w:p>
    <w:p w14:paraId="05D81AF7" w14:textId="5B803BDC" w:rsidR="00046FBB" w:rsidRPr="00F31678" w:rsidRDefault="00082AF6" w:rsidP="00F2457A">
      <w:pPr>
        <w:spacing w:line="276" w:lineRule="auto"/>
        <w:ind w:firstLineChars="100" w:firstLine="210"/>
        <w:jc w:val="left"/>
        <w:rPr>
          <w:szCs w:val="21"/>
          <w:highlight w:val="yellow"/>
          <w:rPrChange w:id="587" w:author="riku.gt.0827@outlook.jp" w:date="2020-01-22T15:25:00Z">
            <w:rPr>
              <w:szCs w:val="21"/>
            </w:rPr>
          </w:rPrChange>
        </w:rPr>
      </w:pPr>
      <w:ins w:id="588" w:author="杉浦 舞香" w:date="2020-01-20T11:27:00Z">
        <w:r>
          <w:rPr>
            <w:rFonts w:hint="eastAsia"/>
            <w:szCs w:val="21"/>
          </w:rPr>
          <w:t>付加価値の例として、</w:t>
        </w:r>
      </w:ins>
      <w:ins w:id="589" w:author="杉浦 舞香" w:date="2020-01-20T11:28:00Z">
        <w:r w:rsidR="00666434">
          <w:rPr>
            <w:rFonts w:hint="eastAsia"/>
            <w:szCs w:val="21"/>
          </w:rPr>
          <w:t>電気</w:t>
        </w:r>
      </w:ins>
      <w:del w:id="590" w:author="杉浦 舞香" w:date="2020-01-20T11:27:00Z">
        <w:r w:rsidR="00666434" w:rsidRPr="00D2052A" w:rsidDel="00082AF6">
          <w:rPr>
            <w:rFonts w:hint="eastAsia"/>
            <w:szCs w:val="21"/>
          </w:rPr>
          <w:delText>例として挙げられる付加価値は、</w:delText>
        </w:r>
      </w:del>
      <w:ins w:id="591" w:author="omori.seminar20@gmail.com" w:date="2020-01-19T13:02:00Z">
        <w:r w:rsidR="00666434">
          <w:rPr>
            <w:rFonts w:hint="eastAsia"/>
            <w:szCs w:val="21"/>
          </w:rPr>
          <w:t>料金の一部が</w:t>
        </w:r>
      </w:ins>
      <w:r w:rsidR="00666434" w:rsidRPr="00D2052A">
        <w:rPr>
          <w:rFonts w:hint="eastAsia"/>
          <w:szCs w:val="21"/>
        </w:rPr>
        <w:t>地域</w:t>
      </w:r>
      <w:ins w:id="592" w:author="杉浦 舞香" w:date="2020-01-20T11:29:00Z">
        <w:r w:rsidR="00666434">
          <w:rPr>
            <w:rFonts w:hint="eastAsia"/>
            <w:szCs w:val="21"/>
          </w:rPr>
          <w:t>貢献活動の資金に</w:t>
        </w:r>
      </w:ins>
      <w:del w:id="593" w:author="杉浦 舞香" w:date="2020-01-20T11:29:00Z">
        <w:r w:rsidR="00666434" w:rsidRPr="00D2052A" w:rsidDel="00315BEF">
          <w:rPr>
            <w:rFonts w:hint="eastAsia"/>
            <w:szCs w:val="21"/>
          </w:rPr>
          <w:delText>への</w:delText>
        </w:r>
      </w:del>
      <w:r w:rsidR="00666434" w:rsidRPr="00D2052A">
        <w:rPr>
          <w:rFonts w:hint="eastAsia"/>
          <w:szCs w:val="21"/>
        </w:rPr>
        <w:t>還元</w:t>
      </w:r>
      <w:ins w:id="594" w:author="omori.seminar20@gmail.com" w:date="2020-01-19T13:02:00Z">
        <w:r w:rsidR="00666434">
          <w:rPr>
            <w:rFonts w:hint="eastAsia"/>
            <w:szCs w:val="21"/>
          </w:rPr>
          <w:t>されること</w:t>
        </w:r>
      </w:ins>
      <w:r w:rsidR="00666434" w:rsidRPr="00D2052A">
        <w:rPr>
          <w:rFonts w:hint="eastAsia"/>
          <w:szCs w:val="21"/>
        </w:rPr>
        <w:t>や</w:t>
      </w:r>
      <w:del w:id="595" w:author="杉浦 舞香" w:date="2020-01-20T11:29:00Z">
        <w:r w:rsidR="00666434" w:rsidRPr="00666434" w:rsidDel="00AA204C">
          <w:rPr>
            <w:rFonts w:hint="eastAsia"/>
            <w:szCs w:val="21"/>
          </w:rPr>
          <w:delText>、</w:delText>
        </w:r>
      </w:del>
      <w:ins w:id="596" w:author="杉浦 舞香" w:date="2020-01-20T11:28:00Z">
        <w:r w:rsidR="00666434" w:rsidRPr="00666434">
          <w:rPr>
            <w:rFonts w:hint="eastAsia"/>
            <w:szCs w:val="21"/>
          </w:rPr>
          <w:t>地元</w:t>
        </w:r>
      </w:ins>
      <w:r w:rsidR="00666434" w:rsidRPr="00666434">
        <w:rPr>
          <w:rFonts w:hint="eastAsia"/>
          <w:szCs w:val="21"/>
        </w:rPr>
        <w:t>スポーツチーム</w:t>
      </w:r>
      <w:ins w:id="597" w:author="riku.gt.0827@outlook.jp" w:date="2020-01-22T11:16:00Z">
        <w:r w:rsidR="00666434" w:rsidRPr="00666434">
          <w:rPr>
            <w:rFonts w:hint="eastAsia"/>
            <w:szCs w:val="21"/>
            <w:rPrChange w:id="598" w:author="杉浦 舞香" w:date="2020-01-22T15:42:00Z">
              <w:rPr>
                <w:rFonts w:hint="eastAsia"/>
                <w:szCs w:val="21"/>
                <w:highlight w:val="yellow"/>
              </w:rPr>
            </w:rPrChange>
          </w:rPr>
          <w:t>が使用する備品に還元されるなど</w:t>
        </w:r>
      </w:ins>
      <w:del w:id="599" w:author="riku.gt.0827@outlook.jp" w:date="2020-01-22T11:16:00Z">
        <w:r w:rsidR="00666434" w:rsidRPr="00666434" w:rsidDel="00211519">
          <w:rPr>
            <w:rFonts w:hint="eastAsia"/>
            <w:szCs w:val="21"/>
          </w:rPr>
          <w:delText>の</w:delText>
        </w:r>
      </w:del>
      <w:ins w:id="600" w:author="riku.gt.0827@outlook.jp" w:date="2020-01-22T11:24:00Z">
        <w:r w:rsidR="00666434" w:rsidRPr="00666434">
          <w:rPr>
            <w:rFonts w:hint="eastAsia"/>
            <w:szCs w:val="21"/>
            <w:rPrChange w:id="601" w:author="杉浦 舞香" w:date="2020-01-22T15:42:00Z">
              <w:rPr>
                <w:rFonts w:hint="eastAsia"/>
                <w:szCs w:val="21"/>
                <w:highlight w:val="yellow"/>
              </w:rPr>
            </w:rPrChange>
          </w:rPr>
          <w:t>地元</w:t>
        </w:r>
      </w:ins>
      <w:ins w:id="602" w:author="杉浦 舞香" w:date="2020-01-22T15:42:00Z">
        <w:r w:rsidR="00666434">
          <w:rPr>
            <w:rFonts w:hint="eastAsia"/>
            <w:szCs w:val="21"/>
          </w:rPr>
          <w:t>スポーツ</w:t>
        </w:r>
      </w:ins>
      <w:ins w:id="603" w:author="riku.gt.0827@outlook.jp" w:date="2020-01-22T11:19:00Z">
        <w:r w:rsidR="00666434" w:rsidRPr="00666434">
          <w:rPr>
            <w:rFonts w:hint="eastAsia"/>
            <w:szCs w:val="21"/>
            <w:rPrChange w:id="604" w:author="杉浦 舞香" w:date="2020-01-22T15:42:00Z">
              <w:rPr>
                <w:rFonts w:hint="eastAsia"/>
                <w:szCs w:val="21"/>
                <w:highlight w:val="yellow"/>
              </w:rPr>
            </w:rPrChange>
          </w:rPr>
          <w:t>チーム運営の</w:t>
        </w:r>
      </w:ins>
      <w:ins w:id="605" w:author="杉浦 舞香" w:date="2020-01-20T11:29:00Z">
        <w:r w:rsidR="00666434" w:rsidRPr="00666434">
          <w:rPr>
            <w:rFonts w:hint="eastAsia"/>
            <w:szCs w:val="21"/>
          </w:rPr>
          <w:t>支援</w:t>
        </w:r>
      </w:ins>
      <w:del w:id="606" w:author="杉浦 舞香" w:date="2020-01-20T11:29:00Z">
        <w:r w:rsidR="00666434" w:rsidRPr="00666434" w:rsidDel="00636232">
          <w:rPr>
            <w:rFonts w:hint="eastAsia"/>
            <w:szCs w:val="21"/>
          </w:rPr>
          <w:delText>応援</w:delText>
        </w:r>
      </w:del>
      <w:r w:rsidR="00666434" w:rsidRPr="00666434">
        <w:rPr>
          <w:rFonts w:hint="eastAsia"/>
          <w:szCs w:val="21"/>
        </w:rPr>
        <w:t>に繋がること、</w:t>
      </w:r>
      <w:r w:rsidR="00666434" w:rsidRPr="00D2052A">
        <w:rPr>
          <w:rFonts w:hint="eastAsia"/>
          <w:szCs w:val="21"/>
        </w:rPr>
        <w:t>再</w:t>
      </w:r>
      <w:ins w:id="607" w:author="杉浦 舞香" w:date="2020-01-20T11:30:00Z">
        <w:r w:rsidR="00666434">
          <w:rPr>
            <w:rFonts w:hint="eastAsia"/>
            <w:szCs w:val="21"/>
          </w:rPr>
          <w:t>エネ</w:t>
        </w:r>
      </w:ins>
      <w:del w:id="608" w:author="杉浦 舞香" w:date="2020-01-20T11:30:00Z">
        <w:r w:rsidR="00666434" w:rsidRPr="00D2052A" w:rsidDel="00FF248A">
          <w:rPr>
            <w:rFonts w:hint="eastAsia"/>
            <w:szCs w:val="21"/>
          </w:rPr>
          <w:delText>生可能エネルギー</w:delText>
        </w:r>
      </w:del>
      <w:ins w:id="609" w:author="杉浦 舞香" w:date="2020-01-22T09:54:00Z">
        <w:r w:rsidR="00666434">
          <w:rPr>
            <w:rFonts w:hint="eastAsia"/>
            <w:szCs w:val="21"/>
          </w:rPr>
          <w:t>発電所</w:t>
        </w:r>
      </w:ins>
      <w:ins w:id="610" w:author="杉浦 舞香" w:date="2020-01-22T09:55:00Z">
        <w:r w:rsidR="00666434">
          <w:rPr>
            <w:rFonts w:hint="eastAsia"/>
            <w:szCs w:val="21"/>
          </w:rPr>
          <w:t>へ電気料金を還流させ、経営支援ができる</w:t>
        </w:r>
      </w:ins>
      <w:del w:id="611" w:author="杉浦 舞香" w:date="2020-01-22T09:54:00Z">
        <w:r w:rsidR="00666434" w:rsidRPr="00D2052A" w:rsidDel="00C847D4">
          <w:rPr>
            <w:rFonts w:hint="eastAsia"/>
            <w:szCs w:val="21"/>
          </w:rPr>
          <w:delText>を</w:delText>
        </w:r>
      </w:del>
      <w:del w:id="612" w:author="杉浦 舞香" w:date="2020-01-20T11:29:00Z">
        <w:r w:rsidR="00666434" w:rsidRPr="00D2052A" w:rsidDel="00F879A2">
          <w:rPr>
            <w:rFonts w:hint="eastAsia"/>
            <w:szCs w:val="21"/>
          </w:rPr>
          <w:delText>使うことが</w:delText>
        </w:r>
      </w:del>
      <w:del w:id="613" w:author="杉浦 舞香" w:date="2020-01-22T09:54:00Z">
        <w:r w:rsidR="00666434" w:rsidRPr="00D2052A" w:rsidDel="00C847D4">
          <w:rPr>
            <w:rFonts w:hint="eastAsia"/>
            <w:szCs w:val="21"/>
          </w:rPr>
          <w:delText>出来る</w:delText>
        </w:r>
      </w:del>
      <w:r w:rsidR="00666434" w:rsidRPr="00D2052A">
        <w:rPr>
          <w:rFonts w:hint="eastAsia"/>
          <w:szCs w:val="21"/>
        </w:rPr>
        <w:t>ことなど</w:t>
      </w:r>
      <w:r w:rsidR="00666434">
        <w:rPr>
          <w:rFonts w:hint="eastAsia"/>
          <w:szCs w:val="21"/>
        </w:rPr>
        <w:t>様々</w:t>
      </w:r>
      <w:r w:rsidR="00666434" w:rsidRPr="00D2052A">
        <w:rPr>
          <w:rFonts w:hint="eastAsia"/>
          <w:szCs w:val="21"/>
        </w:rPr>
        <w:t>である</w:t>
      </w:r>
      <w:ins w:id="614" w:author="杉浦 舞香" w:date="2020-01-20T11:37:00Z">
        <w:r w:rsidR="00666434">
          <w:rPr>
            <w:rFonts w:hint="eastAsia"/>
            <w:szCs w:val="21"/>
          </w:rPr>
          <w:t>が、「</w:t>
        </w:r>
      </w:ins>
      <w:ins w:id="615" w:author="杉浦 舞香" w:date="2020-01-22T09:56:00Z">
        <w:r w:rsidR="00666434">
          <w:rPr>
            <w:rFonts w:hint="eastAsia"/>
            <w:szCs w:val="21"/>
          </w:rPr>
          <w:t>電力の地産地消</w:t>
        </w:r>
      </w:ins>
      <w:ins w:id="616" w:author="杉浦 舞香" w:date="2020-01-20T11:37:00Z">
        <w:r w:rsidR="00666434">
          <w:rPr>
            <w:rFonts w:hint="eastAsia"/>
            <w:szCs w:val="21"/>
          </w:rPr>
          <w:t>」</w:t>
        </w:r>
        <w:r w:rsidR="00666434" w:rsidRPr="00D2052A">
          <w:rPr>
            <w:rFonts w:hint="eastAsia"/>
            <w:szCs w:val="21"/>
          </w:rPr>
          <w:t>と</w:t>
        </w:r>
        <w:r w:rsidR="00666434">
          <w:rPr>
            <w:rFonts w:hint="eastAsia"/>
            <w:szCs w:val="21"/>
          </w:rPr>
          <w:t>「</w:t>
        </w:r>
      </w:ins>
      <w:ins w:id="617" w:author="杉浦 舞香" w:date="2020-01-22T09:56:00Z">
        <w:r w:rsidR="00666434">
          <w:rPr>
            <w:rFonts w:hint="eastAsia"/>
            <w:szCs w:val="21"/>
          </w:rPr>
          <w:t>環境価値の訴求</w:t>
        </w:r>
      </w:ins>
      <w:ins w:id="618" w:author="杉浦 舞香" w:date="2020-01-20T11:38:00Z">
        <w:r w:rsidR="00666434">
          <w:rPr>
            <w:rFonts w:hint="eastAsia"/>
            <w:szCs w:val="21"/>
          </w:rPr>
          <w:t>」</w:t>
        </w:r>
      </w:ins>
      <w:ins w:id="619" w:author="杉浦 舞香" w:date="2020-01-20T11:37:00Z">
        <w:r w:rsidR="00666434" w:rsidRPr="00D2052A">
          <w:rPr>
            <w:rFonts w:hint="eastAsia"/>
            <w:szCs w:val="21"/>
          </w:rPr>
          <w:t>が付加価値として最も多く挙げられた。</w:t>
        </w:r>
      </w:ins>
      <w:del w:id="620" w:author="杉浦 舞香" w:date="2020-01-20T11:37:00Z">
        <w:r w:rsidR="00046FBB" w:rsidRPr="00D2052A" w:rsidDel="00F23B05">
          <w:rPr>
            <w:rFonts w:hint="eastAsia"/>
            <w:szCs w:val="21"/>
          </w:rPr>
          <w:delText>。</w:delText>
        </w:r>
      </w:del>
      <w:r w:rsidR="00046FBB" w:rsidRPr="00D2052A">
        <w:rPr>
          <w:rFonts w:hint="eastAsia"/>
          <w:szCs w:val="21"/>
        </w:rPr>
        <w:t>この点について</w:t>
      </w:r>
      <w:ins w:id="621" w:author="杉浦 舞香" w:date="2020-01-20T11:30:00Z">
        <w:r w:rsidR="001C2551">
          <w:rPr>
            <w:rFonts w:hint="eastAsia"/>
            <w:szCs w:val="21"/>
          </w:rPr>
          <w:t>は</w:t>
        </w:r>
      </w:ins>
      <w:r w:rsidR="00046FBB">
        <w:rPr>
          <w:rFonts w:hint="eastAsia"/>
          <w:szCs w:val="21"/>
        </w:rPr>
        <w:t>第5章</w:t>
      </w:r>
      <w:r w:rsidR="00046FBB" w:rsidRPr="00D2052A">
        <w:rPr>
          <w:rFonts w:hint="eastAsia"/>
          <w:szCs w:val="21"/>
        </w:rPr>
        <w:t>の</w:t>
      </w:r>
      <w:r w:rsidR="00046FBB">
        <w:rPr>
          <w:rFonts w:hint="eastAsia"/>
          <w:szCs w:val="21"/>
        </w:rPr>
        <w:t>再エネ新電力会社の台頭戦略で</w:t>
      </w:r>
      <w:r w:rsidR="00046FBB" w:rsidRPr="00D2052A">
        <w:rPr>
          <w:rFonts w:hint="eastAsia"/>
          <w:szCs w:val="21"/>
        </w:rPr>
        <w:t>詳しく</w:t>
      </w:r>
      <w:ins w:id="622" w:author="杉浦 舞香" w:date="2020-01-22T09:56:00Z">
        <w:r w:rsidR="00B06015">
          <w:rPr>
            <w:rFonts w:hint="eastAsia"/>
            <w:szCs w:val="21"/>
          </w:rPr>
          <w:t>述べる</w:t>
        </w:r>
      </w:ins>
      <w:del w:id="623" w:author="杉浦 舞香" w:date="2020-01-22T09:56:00Z">
        <w:r w:rsidR="00046FBB" w:rsidRPr="00D2052A" w:rsidDel="00B06015">
          <w:rPr>
            <w:rFonts w:hint="eastAsia"/>
            <w:szCs w:val="21"/>
          </w:rPr>
          <w:delText>記述する</w:delText>
        </w:r>
      </w:del>
      <w:r w:rsidR="00046FBB" w:rsidRPr="00D2052A">
        <w:rPr>
          <w:rFonts w:hint="eastAsia"/>
          <w:szCs w:val="21"/>
        </w:rPr>
        <w:t>。</w:t>
      </w:r>
    </w:p>
    <w:p w14:paraId="6307A0A0" w14:textId="77777777" w:rsidR="00046FBB" w:rsidRDefault="00046FBB" w:rsidP="00E54A9C">
      <w:pPr>
        <w:spacing w:line="276" w:lineRule="auto"/>
        <w:jc w:val="left"/>
        <w:rPr>
          <w:szCs w:val="21"/>
        </w:rPr>
      </w:pPr>
    </w:p>
    <w:p w14:paraId="5DCB6E60" w14:textId="3A01EB16" w:rsidR="00CC1F9F" w:rsidRDefault="00CC07E7" w:rsidP="00E54A9C">
      <w:pPr>
        <w:spacing w:line="276" w:lineRule="auto"/>
        <w:jc w:val="left"/>
        <w:rPr>
          <w:szCs w:val="21"/>
        </w:rPr>
      </w:pPr>
      <w:r>
        <w:rPr>
          <w:rFonts w:hint="eastAsia"/>
          <w:szCs w:val="21"/>
        </w:rPr>
        <w:t>【グラフ</w:t>
      </w:r>
      <w:ins w:id="624" w:author="石渡 太陽" w:date="2020-01-20T12:27:00Z">
        <w:r w:rsidR="0004150A">
          <w:rPr>
            <w:rFonts w:hint="eastAsia"/>
            <w:szCs w:val="21"/>
          </w:rPr>
          <w:t>４</w:t>
        </w:r>
      </w:ins>
      <w:del w:id="625" w:author="石渡 太陽" w:date="2020-01-20T12:27:00Z">
        <w:r w:rsidDel="0004150A">
          <w:rPr>
            <w:rFonts w:hint="eastAsia"/>
            <w:szCs w:val="21"/>
          </w:rPr>
          <w:delText>５</w:delText>
        </w:r>
      </w:del>
      <w:r>
        <w:rPr>
          <w:rFonts w:hint="eastAsia"/>
          <w:szCs w:val="21"/>
        </w:rPr>
        <w:t>】</w:t>
      </w:r>
      <w:r w:rsidR="00F246E7">
        <w:rPr>
          <w:rFonts w:hint="eastAsia"/>
          <w:szCs w:val="21"/>
        </w:rPr>
        <w:t>価格よりも</w:t>
      </w:r>
      <w:r w:rsidR="005E7389">
        <w:rPr>
          <w:rFonts w:hint="eastAsia"/>
          <w:szCs w:val="21"/>
        </w:rPr>
        <w:t>付加価値</w:t>
      </w:r>
      <w:r w:rsidR="00681A73">
        <w:rPr>
          <w:rFonts w:hint="eastAsia"/>
          <w:szCs w:val="21"/>
        </w:rPr>
        <w:t>を</w:t>
      </w:r>
      <w:r w:rsidR="00DF69FF">
        <w:rPr>
          <w:rFonts w:hint="eastAsia"/>
          <w:szCs w:val="21"/>
        </w:rPr>
        <w:t>重視するか</w:t>
      </w:r>
      <w:r w:rsidR="00E74074">
        <w:rPr>
          <w:rFonts w:hint="eastAsia"/>
          <w:szCs w:val="21"/>
        </w:rPr>
        <w:t>に</w:t>
      </w:r>
      <w:ins w:id="626" w:author="石渡 太陽" w:date="2020-01-20T12:01:00Z">
        <w:r w:rsidR="00594789">
          <w:rPr>
            <w:rFonts w:hint="eastAsia"/>
            <w:szCs w:val="21"/>
          </w:rPr>
          <w:t>関する</w:t>
        </w:r>
      </w:ins>
      <w:del w:id="627" w:author="石渡 太陽" w:date="2020-01-20T12:01:00Z">
        <w:r w:rsidR="00E74074" w:rsidDel="00594789">
          <w:rPr>
            <w:rFonts w:hint="eastAsia"/>
            <w:szCs w:val="21"/>
          </w:rPr>
          <w:delText>ついての</w:delText>
        </w:r>
      </w:del>
      <w:r w:rsidR="00E74074">
        <w:rPr>
          <w:rFonts w:hint="eastAsia"/>
          <w:szCs w:val="21"/>
        </w:rPr>
        <w:t>アンケート結果</w:t>
      </w:r>
    </w:p>
    <w:p w14:paraId="55526FF6" w14:textId="1E91E358" w:rsidR="006715DC" w:rsidRDefault="00CC1F9F" w:rsidP="00E54A9C">
      <w:pPr>
        <w:spacing w:line="276" w:lineRule="auto"/>
        <w:ind w:firstLineChars="100" w:firstLine="210"/>
        <w:jc w:val="left"/>
        <w:rPr>
          <w:szCs w:val="21"/>
        </w:rPr>
      </w:pPr>
      <w:r w:rsidRPr="00495313">
        <w:rPr>
          <w:noProof/>
          <w:szCs w:val="21"/>
        </w:rPr>
        <w:drawing>
          <wp:inline distT="0" distB="0" distL="0" distR="0" wp14:anchorId="574F3513" wp14:editId="659CD7EC">
            <wp:extent cx="2754774" cy="1672542"/>
            <wp:effectExtent l="0" t="0" r="7620" b="4445"/>
            <wp:docPr id="1" name="グラフ 1">
              <a:extLst xmlns:a="http://schemas.openxmlformats.org/drawingml/2006/main">
                <a:ext uri="{FF2B5EF4-FFF2-40B4-BE49-F238E27FC236}">
                  <a16:creationId xmlns:a16="http://schemas.microsoft.com/office/drawing/2014/main" id="{D57C47C2-5C4B-4F13-A99F-12CCA252E48C}"/>
                </a:ext>
                <a:ext uri="{147F2762-F138-4A5C-976F-8EAC2B608ADB}">
                  <a16:predDERef xmlns:a16="http://schemas.microsoft.com/office/drawing/2014/main" pred="{46B978B2-DE24-4C8D-BDC1-EA94CF922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D9B0F8" w14:textId="32A3C6A2" w:rsidR="00505195" w:rsidRPr="00D8716F" w:rsidRDefault="003732FD" w:rsidP="00E54A9C">
      <w:pPr>
        <w:spacing w:line="276" w:lineRule="auto"/>
        <w:ind w:firstLineChars="100" w:firstLine="180"/>
        <w:jc w:val="left"/>
        <w:rPr>
          <w:sz w:val="18"/>
          <w:szCs w:val="18"/>
        </w:rPr>
      </w:pPr>
      <w:r w:rsidRPr="00D8716F">
        <w:rPr>
          <w:rFonts w:hint="eastAsia"/>
          <w:sz w:val="18"/>
          <w:szCs w:val="18"/>
        </w:rPr>
        <w:t>（</w:t>
      </w:r>
      <w:r w:rsidR="00754DEF" w:rsidRPr="00B06015">
        <w:rPr>
          <w:rFonts w:hint="eastAsia"/>
          <w:sz w:val="18"/>
          <w:szCs w:val="18"/>
        </w:rPr>
        <w:t>筆者作成アンケートを基に作成</w:t>
      </w:r>
      <w:r w:rsidRPr="00D8716F">
        <w:rPr>
          <w:rFonts w:hint="eastAsia"/>
          <w:sz w:val="18"/>
          <w:szCs w:val="18"/>
        </w:rPr>
        <w:t>）</w:t>
      </w:r>
    </w:p>
    <w:p w14:paraId="385DB319" w14:textId="77777777" w:rsidR="00754DEF" w:rsidRPr="00754DEF" w:rsidRDefault="00754DEF" w:rsidP="00E54A9C">
      <w:pPr>
        <w:spacing w:line="276" w:lineRule="auto"/>
        <w:ind w:firstLineChars="100" w:firstLine="210"/>
        <w:jc w:val="left"/>
        <w:rPr>
          <w:szCs w:val="21"/>
        </w:rPr>
      </w:pPr>
    </w:p>
    <w:p w14:paraId="3EB1C55A" w14:textId="03855656" w:rsidR="00AE2A8E" w:rsidRDefault="00FB1E99" w:rsidP="00E54A9C">
      <w:pPr>
        <w:spacing w:line="276" w:lineRule="auto"/>
        <w:ind w:firstLineChars="100" w:firstLine="210"/>
        <w:jc w:val="left"/>
        <w:rPr>
          <w:szCs w:val="21"/>
        </w:rPr>
      </w:pPr>
      <w:r>
        <w:rPr>
          <w:rFonts w:hint="eastAsia"/>
          <w:szCs w:val="21"/>
        </w:rPr>
        <w:t>また</w:t>
      </w:r>
      <w:del w:id="628" w:author="杉浦 舞香" w:date="2020-01-20T11:32:00Z">
        <w:r w:rsidDel="00877815">
          <w:rPr>
            <w:rFonts w:hint="eastAsia"/>
            <w:szCs w:val="21"/>
          </w:rPr>
          <w:delText>、</w:delText>
        </w:r>
      </w:del>
      <w:del w:id="629" w:author="杉浦 舞香" w:date="2020-01-20T11:31:00Z">
        <w:r w:rsidR="00F7748B" w:rsidDel="00D3798E">
          <w:rPr>
            <w:rFonts w:hint="eastAsia"/>
            <w:szCs w:val="21"/>
          </w:rPr>
          <w:delText>次ページの</w:delText>
        </w:r>
      </w:del>
      <w:r w:rsidR="007D1DF8">
        <w:rPr>
          <w:rFonts w:hint="eastAsia"/>
          <w:szCs w:val="21"/>
        </w:rPr>
        <w:t>グラフ</w:t>
      </w:r>
      <w:ins w:id="630" w:author="石渡 太陽" w:date="2020-01-20T12:27:00Z">
        <w:r w:rsidR="0004150A">
          <w:rPr>
            <w:rFonts w:hint="eastAsia"/>
            <w:szCs w:val="21"/>
          </w:rPr>
          <w:t>５</w:t>
        </w:r>
      </w:ins>
      <w:del w:id="631" w:author="石渡 太陽" w:date="2020-01-20T12:27:00Z">
        <w:r w:rsidR="000805FD" w:rsidDel="0004150A">
          <w:rPr>
            <w:rFonts w:hint="eastAsia"/>
            <w:szCs w:val="21"/>
          </w:rPr>
          <w:delText>６</w:delText>
        </w:r>
      </w:del>
      <w:ins w:id="632" w:author="杉浦 舞香" w:date="2020-01-20T11:36:00Z">
        <w:r w:rsidR="008F2D56">
          <w:rPr>
            <w:rFonts w:hint="eastAsia"/>
            <w:szCs w:val="21"/>
          </w:rPr>
          <w:t>において</w:t>
        </w:r>
      </w:ins>
      <w:del w:id="633" w:author="杉浦 舞香" w:date="2020-01-20T11:32:00Z">
        <w:r w:rsidR="007D1DF8" w:rsidDel="00542A6C">
          <w:rPr>
            <w:rFonts w:hint="eastAsia"/>
            <w:szCs w:val="21"/>
          </w:rPr>
          <w:delText>が示すように、</w:delText>
        </w:r>
        <w:r w:rsidR="00D2052A" w:rsidRPr="00D2052A" w:rsidDel="00542A6C">
          <w:rPr>
            <w:rFonts w:hint="eastAsia"/>
            <w:szCs w:val="21"/>
          </w:rPr>
          <w:delText>アンケートの回答でも同様に</w:delText>
        </w:r>
      </w:del>
      <w:r w:rsidR="00D2052A" w:rsidRPr="00D2052A">
        <w:rPr>
          <w:rFonts w:hint="eastAsia"/>
          <w:szCs w:val="21"/>
        </w:rPr>
        <w:t>、低価格</w:t>
      </w:r>
      <w:ins w:id="634" w:author="杉浦 舞香" w:date="2020-01-20T11:32:00Z">
        <w:r w:rsidR="00AE0790">
          <w:rPr>
            <w:rFonts w:hint="eastAsia"/>
            <w:szCs w:val="21"/>
          </w:rPr>
          <w:t>な電気料金</w:t>
        </w:r>
      </w:ins>
      <w:del w:id="635" w:author="杉浦 舞香" w:date="2020-01-20T11:32:00Z">
        <w:r w:rsidR="00D2052A" w:rsidRPr="00D2052A" w:rsidDel="00AE0790">
          <w:rPr>
            <w:rFonts w:hint="eastAsia"/>
            <w:szCs w:val="21"/>
          </w:rPr>
          <w:delText>のみを</w:delText>
        </w:r>
      </w:del>
      <w:ins w:id="636" w:author="杉浦 舞香" w:date="2020-01-20T11:32:00Z">
        <w:r w:rsidR="00AE0790">
          <w:rPr>
            <w:rFonts w:hint="eastAsia"/>
            <w:szCs w:val="21"/>
          </w:rPr>
          <w:t>を強みとして</w:t>
        </w:r>
      </w:ins>
      <w:del w:id="637" w:author="杉浦 舞香" w:date="2020-01-20T11:32:00Z">
        <w:r w:rsidR="00D2052A" w:rsidRPr="00D2052A" w:rsidDel="00AE0790">
          <w:rPr>
            <w:rFonts w:hint="eastAsia"/>
            <w:szCs w:val="21"/>
          </w:rPr>
          <w:delText>特徴</w:delText>
        </w:r>
      </w:del>
      <w:ins w:id="638" w:author="杉浦 舞香" w:date="2020-01-20T11:32:00Z">
        <w:r w:rsidR="00877815">
          <w:rPr>
            <w:rFonts w:hint="eastAsia"/>
            <w:szCs w:val="21"/>
          </w:rPr>
          <w:t>価格</w:t>
        </w:r>
      </w:ins>
      <w:del w:id="639" w:author="杉浦 舞香" w:date="2020-01-20T11:32:00Z">
        <w:r w:rsidR="00D2052A" w:rsidRPr="00D2052A" w:rsidDel="00AE0790">
          <w:rPr>
            <w:rFonts w:hint="eastAsia"/>
            <w:szCs w:val="21"/>
          </w:rPr>
          <w:delText>に</w:delText>
        </w:r>
      </w:del>
      <w:r w:rsidR="00D2052A" w:rsidRPr="00D2052A">
        <w:rPr>
          <w:rFonts w:hint="eastAsia"/>
          <w:szCs w:val="21"/>
        </w:rPr>
        <w:t>競争を行っていく</w:t>
      </w:r>
      <w:ins w:id="640" w:author="杉浦 舞香" w:date="2020-01-20T11:32:00Z">
        <w:r w:rsidR="00877815">
          <w:rPr>
            <w:rFonts w:hint="eastAsia"/>
            <w:szCs w:val="21"/>
          </w:rPr>
          <w:t>かどう</w:t>
        </w:r>
      </w:ins>
      <w:ins w:id="641" w:author="杉浦 舞香" w:date="2020-01-20T11:33:00Z">
        <w:r w:rsidR="00877815">
          <w:rPr>
            <w:rFonts w:hint="eastAsia"/>
            <w:szCs w:val="21"/>
          </w:rPr>
          <w:t>か</w:t>
        </w:r>
      </w:ins>
      <w:r w:rsidR="00D2052A" w:rsidRPr="00D2052A">
        <w:rPr>
          <w:rFonts w:hint="eastAsia"/>
          <w:szCs w:val="21"/>
        </w:rPr>
        <w:t>という</w:t>
      </w:r>
      <w:ins w:id="642" w:author="杉浦 舞香" w:date="2020-01-20T11:35:00Z">
        <w:r w:rsidR="00B26E7D">
          <w:rPr>
            <w:rFonts w:hint="eastAsia"/>
            <w:szCs w:val="21"/>
          </w:rPr>
          <w:t>質問</w:t>
        </w:r>
        <w:r w:rsidR="00BF7E24">
          <w:rPr>
            <w:rFonts w:hint="eastAsia"/>
            <w:szCs w:val="21"/>
          </w:rPr>
          <w:t>に対して、</w:t>
        </w:r>
      </w:ins>
      <w:ins w:id="643" w:author="杉浦 舞香" w:date="2020-01-20T11:36:00Z">
        <w:r w:rsidR="008F2D56">
          <w:rPr>
            <w:rFonts w:hint="eastAsia"/>
            <w:szCs w:val="21"/>
          </w:rPr>
          <w:t>その予定であると回答した</w:t>
        </w:r>
      </w:ins>
      <w:r w:rsidR="00D2052A" w:rsidRPr="00D2052A">
        <w:rPr>
          <w:rFonts w:hint="eastAsia"/>
          <w:szCs w:val="21"/>
        </w:rPr>
        <w:t>会社は一社も見られなかった。</w:t>
      </w:r>
      <w:del w:id="644" w:author="杉浦 舞香" w:date="2020-01-20T11:36:00Z">
        <w:r w:rsidR="00D2052A" w:rsidRPr="00D2052A" w:rsidDel="002A0FB7">
          <w:rPr>
            <w:rFonts w:hint="eastAsia"/>
            <w:szCs w:val="21"/>
          </w:rPr>
          <w:delText>また</w:delText>
        </w:r>
      </w:del>
      <w:ins w:id="645" w:author="omori.seminar20@gmail.com" w:date="2020-01-19T13:06:00Z">
        <w:del w:id="646" w:author="杉浦 舞香" w:date="2020-01-20T11:36:00Z">
          <w:r w:rsidR="00126899" w:rsidDel="002A0FB7">
            <w:rPr>
              <w:rFonts w:hint="eastAsia"/>
              <w:szCs w:val="21"/>
            </w:rPr>
            <w:delText>、</w:delText>
          </w:r>
        </w:del>
      </w:ins>
      <w:ins w:id="647" w:author="omori.seminar20@gmail.com" w:date="2020-01-19T13:07:00Z">
        <w:del w:id="648" w:author="杉浦 舞香" w:date="2020-01-20T11:36:00Z">
          <w:r w:rsidR="002B6B7D" w:rsidRPr="00D2052A" w:rsidDel="002A0FB7">
            <w:rPr>
              <w:rFonts w:hint="eastAsia"/>
              <w:szCs w:val="21"/>
            </w:rPr>
            <w:delText>環境価値と電力の地産地消が</w:delText>
          </w:r>
        </w:del>
      </w:ins>
      <w:del w:id="649" w:author="杉浦 舞香" w:date="2020-01-20T11:36:00Z">
        <w:r w:rsidR="00D2052A" w:rsidRPr="00D2052A" w:rsidDel="002A0FB7">
          <w:rPr>
            <w:rFonts w:hint="eastAsia"/>
            <w:szCs w:val="21"/>
          </w:rPr>
          <w:delText>付加価値として挙げられた中で環境価値と電力の地産地消が、最も多く挙げられた。</w:delText>
        </w:r>
      </w:del>
      <w:r w:rsidR="00D2052A" w:rsidRPr="00D2052A">
        <w:rPr>
          <w:rFonts w:hint="eastAsia"/>
          <w:szCs w:val="21"/>
        </w:rPr>
        <w:t>この結果から</w:t>
      </w:r>
      <w:ins w:id="650" w:author="杉浦 舞香" w:date="2020-01-20T11:39:00Z">
        <w:r w:rsidR="00D47C6F">
          <w:rPr>
            <w:rFonts w:hint="eastAsia"/>
            <w:szCs w:val="21"/>
          </w:rPr>
          <w:t>も</w:t>
        </w:r>
      </w:ins>
      <w:del w:id="651" w:author="杉浦 舞香" w:date="2020-01-20T11:38:00Z">
        <w:r w:rsidR="00D2052A" w:rsidRPr="00D2052A" w:rsidDel="00852D6C">
          <w:rPr>
            <w:rFonts w:hint="eastAsia"/>
            <w:szCs w:val="21"/>
          </w:rPr>
          <w:delText>も</w:delText>
        </w:r>
      </w:del>
      <w:r w:rsidR="00D2052A" w:rsidRPr="00D2052A">
        <w:rPr>
          <w:rFonts w:hint="eastAsia"/>
          <w:szCs w:val="21"/>
        </w:rPr>
        <w:t>、再エネ新電力会社が大手電力会社に対抗していくには、</w:t>
      </w:r>
      <w:ins w:id="652" w:author="杉浦 舞香" w:date="2020-01-20T11:38:00Z">
        <w:r w:rsidR="008D1D0B">
          <w:rPr>
            <w:rFonts w:hint="eastAsia"/>
            <w:szCs w:val="21"/>
          </w:rPr>
          <w:t>価格競争ではなく</w:t>
        </w:r>
      </w:ins>
      <w:del w:id="653" w:author="杉浦 舞香" w:date="2020-01-20T11:38:00Z">
        <w:r w:rsidR="00D2052A" w:rsidRPr="00D2052A" w:rsidDel="001A6FD1">
          <w:rPr>
            <w:rFonts w:hint="eastAsia"/>
            <w:szCs w:val="21"/>
          </w:rPr>
          <w:delText>低価格だけ</w:delText>
        </w:r>
      </w:del>
      <w:ins w:id="654" w:author="杉浦 舞香" w:date="2020-01-20T11:38:00Z">
        <w:r w:rsidR="008D1D0B">
          <w:rPr>
            <w:rFonts w:hint="eastAsia"/>
            <w:szCs w:val="21"/>
          </w:rPr>
          <w:t>、</w:t>
        </w:r>
      </w:ins>
      <w:del w:id="655" w:author="杉浦 舞香" w:date="2020-01-20T11:38:00Z">
        <w:r w:rsidR="00D2052A" w:rsidRPr="00D2052A" w:rsidDel="008D1D0B">
          <w:rPr>
            <w:rFonts w:hint="eastAsia"/>
            <w:szCs w:val="21"/>
          </w:rPr>
          <w:delText>でなく</w:delText>
        </w:r>
      </w:del>
      <w:r w:rsidR="00D2052A" w:rsidRPr="00D2052A">
        <w:rPr>
          <w:rFonts w:hint="eastAsia"/>
          <w:szCs w:val="21"/>
        </w:rPr>
        <w:t>付加価値</w:t>
      </w:r>
      <w:ins w:id="656" w:author="杉浦 舞香" w:date="2020-01-22T09:57:00Z">
        <w:r w:rsidR="00E1375A">
          <w:rPr>
            <w:rFonts w:hint="eastAsia"/>
            <w:szCs w:val="21"/>
          </w:rPr>
          <w:t>を重視した</w:t>
        </w:r>
      </w:ins>
      <w:ins w:id="657" w:author="杉浦 舞香" w:date="2020-01-20T11:39:00Z">
        <w:r w:rsidR="00C819DF">
          <w:rPr>
            <w:rFonts w:hint="eastAsia"/>
            <w:szCs w:val="21"/>
          </w:rPr>
          <w:t>事業戦略を</w:t>
        </w:r>
      </w:ins>
      <w:ins w:id="658" w:author="杉浦 舞香" w:date="2020-01-22T09:57:00Z">
        <w:r w:rsidR="00E1375A">
          <w:rPr>
            <w:rFonts w:hint="eastAsia"/>
            <w:szCs w:val="21"/>
          </w:rPr>
          <w:t>採用する</w:t>
        </w:r>
      </w:ins>
      <w:del w:id="659" w:author="杉浦 舞香" w:date="2020-01-20T11:38:00Z">
        <w:r w:rsidR="00D2052A" w:rsidRPr="00D2052A" w:rsidDel="00B82803">
          <w:rPr>
            <w:rFonts w:hint="eastAsia"/>
            <w:szCs w:val="21"/>
          </w:rPr>
          <w:delText>の</w:delText>
        </w:r>
      </w:del>
      <w:r w:rsidR="00D2052A" w:rsidRPr="00D2052A">
        <w:rPr>
          <w:rFonts w:hint="eastAsia"/>
          <w:szCs w:val="21"/>
        </w:rPr>
        <w:t>必要</w:t>
      </w:r>
      <w:del w:id="660" w:author="杉浦 舞香" w:date="2020-01-20T11:39:00Z">
        <w:r w:rsidR="00D2052A" w:rsidRPr="00D2052A" w:rsidDel="00D47C6F">
          <w:rPr>
            <w:rFonts w:hint="eastAsia"/>
            <w:szCs w:val="21"/>
          </w:rPr>
          <w:delText>性</w:delText>
        </w:r>
      </w:del>
      <w:r w:rsidR="00D2052A" w:rsidRPr="00D2052A">
        <w:rPr>
          <w:rFonts w:hint="eastAsia"/>
          <w:szCs w:val="21"/>
        </w:rPr>
        <w:t>が</w:t>
      </w:r>
      <w:ins w:id="661" w:author="杉浦 舞香" w:date="2020-01-20T11:39:00Z">
        <w:r w:rsidR="00AD6869">
          <w:rPr>
            <w:rFonts w:hint="eastAsia"/>
            <w:szCs w:val="21"/>
          </w:rPr>
          <w:t>ある</w:t>
        </w:r>
        <w:r w:rsidR="000E5714">
          <w:rPr>
            <w:rFonts w:hint="eastAsia"/>
            <w:szCs w:val="21"/>
          </w:rPr>
          <w:t>ことがわかる</w:t>
        </w:r>
      </w:ins>
      <w:ins w:id="662" w:author="杉浦 舞香" w:date="2020-01-20T11:40:00Z">
        <w:r w:rsidR="000E5714">
          <w:rPr>
            <w:rFonts w:hint="eastAsia"/>
            <w:szCs w:val="21"/>
          </w:rPr>
          <w:t>。</w:t>
        </w:r>
      </w:ins>
      <w:del w:id="663" w:author="杉浦 舞香" w:date="2020-01-20T11:39:00Z">
        <w:r w:rsidR="00D2052A" w:rsidRPr="00D2052A" w:rsidDel="000E5714">
          <w:rPr>
            <w:rFonts w:hint="eastAsia"/>
            <w:szCs w:val="21"/>
          </w:rPr>
          <w:delText>窺える。</w:delText>
        </w:r>
      </w:del>
    </w:p>
    <w:p w14:paraId="1D0CE418" w14:textId="44808759" w:rsidR="003E1B29" w:rsidRDefault="003E1B29" w:rsidP="00E54A9C">
      <w:pPr>
        <w:spacing w:line="276" w:lineRule="auto"/>
        <w:ind w:left="210" w:right="210"/>
        <w:jc w:val="left"/>
        <w:rPr>
          <w:del w:id="664" w:author="omori.seminar20@gmail.com" w:date="2020-01-19T13:03:00Z"/>
          <w:szCs w:val="21"/>
        </w:rPr>
      </w:pPr>
    </w:p>
    <w:p w14:paraId="11D5309C" w14:textId="3AB68AE4" w:rsidR="00EC4881" w:rsidRDefault="00EC4881" w:rsidP="00E54A9C">
      <w:pPr>
        <w:spacing w:line="276" w:lineRule="auto"/>
        <w:ind w:leftChars="186" w:left="391" w:rightChars="100" w:right="210"/>
        <w:jc w:val="left"/>
        <w:rPr>
          <w:del w:id="665" w:author="omori.seminar20@gmail.com" w:date="2020-01-19T13:03:00Z"/>
          <w:szCs w:val="21"/>
        </w:rPr>
      </w:pPr>
    </w:p>
    <w:p w14:paraId="07FB2BD7" w14:textId="77777777" w:rsidR="00EC4881" w:rsidRDefault="00EC4881" w:rsidP="00E54A9C">
      <w:pPr>
        <w:spacing w:line="276" w:lineRule="auto"/>
        <w:ind w:leftChars="186" w:left="391" w:rightChars="100" w:right="210"/>
        <w:jc w:val="left"/>
        <w:rPr>
          <w:del w:id="666" w:author="omori.seminar20@gmail.com" w:date="2020-01-19T13:03:00Z"/>
          <w:szCs w:val="21"/>
        </w:rPr>
      </w:pPr>
    </w:p>
    <w:p w14:paraId="5CECE4A7" w14:textId="77777777" w:rsidR="00AC7186" w:rsidRDefault="00AC7186" w:rsidP="00E54A9C">
      <w:pPr>
        <w:spacing w:line="276" w:lineRule="auto"/>
        <w:jc w:val="left"/>
        <w:rPr>
          <w:szCs w:val="21"/>
        </w:rPr>
      </w:pPr>
    </w:p>
    <w:p w14:paraId="32C03112" w14:textId="77777777" w:rsidR="00B1317A" w:rsidRDefault="00B1317A" w:rsidP="00E54A9C">
      <w:pPr>
        <w:spacing w:line="276" w:lineRule="auto"/>
        <w:jc w:val="left"/>
        <w:rPr>
          <w:ins w:id="667" w:author="石渡 太陽" w:date="2020-01-20T13:06:00Z"/>
          <w:szCs w:val="21"/>
        </w:rPr>
      </w:pPr>
    </w:p>
    <w:p w14:paraId="063BA25A" w14:textId="77777777" w:rsidR="00B1317A" w:rsidDel="003F6739" w:rsidRDefault="00B1317A" w:rsidP="00E54A9C">
      <w:pPr>
        <w:spacing w:line="276" w:lineRule="auto"/>
        <w:jc w:val="left"/>
        <w:rPr>
          <w:ins w:id="668" w:author="石渡 太陽" w:date="2020-01-20T13:06:00Z"/>
          <w:del w:id="669" w:author="杉浦 舞香" w:date="2020-01-22T09:58:00Z"/>
          <w:szCs w:val="21"/>
        </w:rPr>
      </w:pPr>
    </w:p>
    <w:p w14:paraId="24876349" w14:textId="77777777" w:rsidR="00A91984" w:rsidRDefault="00A91984" w:rsidP="00E54A9C">
      <w:pPr>
        <w:spacing w:line="276" w:lineRule="auto"/>
        <w:jc w:val="left"/>
        <w:rPr>
          <w:ins w:id="670" w:author="杉浦 舞香" w:date="2020-01-20T13:27:00Z"/>
          <w:szCs w:val="21"/>
        </w:rPr>
      </w:pPr>
    </w:p>
    <w:p w14:paraId="2DC7732F" w14:textId="23E85EBE" w:rsidR="00D2052A" w:rsidRPr="00D2052A" w:rsidRDefault="003E1B29" w:rsidP="00E54A9C">
      <w:pPr>
        <w:spacing w:line="276" w:lineRule="auto"/>
        <w:jc w:val="left"/>
        <w:rPr>
          <w:szCs w:val="21"/>
        </w:rPr>
      </w:pPr>
      <w:r>
        <w:rPr>
          <w:rFonts w:hint="eastAsia"/>
          <w:szCs w:val="21"/>
        </w:rPr>
        <w:t>【グラフ</w:t>
      </w:r>
      <w:ins w:id="671" w:author="石渡 太陽" w:date="2020-01-20T12:27:00Z">
        <w:r w:rsidR="0004150A">
          <w:rPr>
            <w:rFonts w:hint="eastAsia"/>
            <w:szCs w:val="21"/>
          </w:rPr>
          <w:t>５</w:t>
        </w:r>
      </w:ins>
      <w:del w:id="672" w:author="石渡 太陽" w:date="2020-01-20T12:27:00Z">
        <w:r w:rsidDel="0004150A">
          <w:rPr>
            <w:rFonts w:hint="eastAsia"/>
            <w:szCs w:val="21"/>
          </w:rPr>
          <w:delText>６</w:delText>
        </w:r>
      </w:del>
      <w:r>
        <w:rPr>
          <w:rFonts w:hint="eastAsia"/>
          <w:szCs w:val="21"/>
        </w:rPr>
        <w:t>】</w:t>
      </w:r>
      <w:r w:rsidR="00B0550C">
        <w:rPr>
          <w:rFonts w:hint="eastAsia"/>
          <w:szCs w:val="21"/>
        </w:rPr>
        <w:t>低価格</w:t>
      </w:r>
      <w:r w:rsidR="0082140D">
        <w:rPr>
          <w:rFonts w:hint="eastAsia"/>
          <w:szCs w:val="21"/>
        </w:rPr>
        <w:t>な</w:t>
      </w:r>
      <w:r w:rsidR="00B0550C">
        <w:rPr>
          <w:rFonts w:hint="eastAsia"/>
          <w:szCs w:val="21"/>
        </w:rPr>
        <w:t>電気</w:t>
      </w:r>
      <w:r w:rsidR="0082140D">
        <w:rPr>
          <w:rFonts w:hint="eastAsia"/>
          <w:szCs w:val="21"/>
        </w:rPr>
        <w:t>料金</w:t>
      </w:r>
      <w:r w:rsidR="00B0550C">
        <w:rPr>
          <w:rFonts w:hint="eastAsia"/>
          <w:szCs w:val="21"/>
        </w:rPr>
        <w:t>を</w:t>
      </w:r>
      <w:r w:rsidR="0082140D">
        <w:rPr>
          <w:rFonts w:hint="eastAsia"/>
          <w:szCs w:val="21"/>
        </w:rPr>
        <w:t>強みとするかに</w:t>
      </w:r>
      <w:ins w:id="673" w:author="石渡 太陽" w:date="2020-01-20T12:02:00Z">
        <w:r w:rsidR="00594789">
          <w:rPr>
            <w:rFonts w:hint="eastAsia"/>
            <w:szCs w:val="21"/>
          </w:rPr>
          <w:t>関する</w:t>
        </w:r>
      </w:ins>
      <w:del w:id="674" w:author="石渡 太陽" w:date="2020-01-20T12:01:00Z">
        <w:r w:rsidR="0082140D" w:rsidDel="00594789">
          <w:rPr>
            <w:rFonts w:hint="eastAsia"/>
            <w:szCs w:val="21"/>
          </w:rPr>
          <w:delText>ついての</w:delText>
        </w:r>
      </w:del>
      <w:r w:rsidR="0082140D">
        <w:rPr>
          <w:rFonts w:hint="eastAsia"/>
          <w:szCs w:val="21"/>
        </w:rPr>
        <w:t>アンケート結果</w:t>
      </w:r>
    </w:p>
    <w:p w14:paraId="579A9F19" w14:textId="77777777" w:rsidR="00D2052A" w:rsidRDefault="00AE2A8E" w:rsidP="00E54A9C">
      <w:pPr>
        <w:spacing w:line="276" w:lineRule="auto"/>
        <w:jc w:val="left"/>
        <w:rPr>
          <w:szCs w:val="21"/>
        </w:rPr>
      </w:pPr>
      <w:r>
        <w:rPr>
          <w:noProof/>
          <w:szCs w:val="21"/>
        </w:rPr>
        <w:lastRenderedPageBreak/>
        <w:drawing>
          <wp:inline distT="0" distB="0" distL="0" distR="0" wp14:anchorId="6A04B7F3" wp14:editId="7D76C600">
            <wp:extent cx="2879905" cy="1722940"/>
            <wp:effectExtent l="19050" t="19050" r="15875" b="1079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349" t="14019" r="15986" b="13665"/>
                    <a:stretch/>
                  </pic:blipFill>
                  <pic:spPr bwMode="auto">
                    <a:xfrm>
                      <a:off x="0" y="0"/>
                      <a:ext cx="3033647" cy="1814918"/>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1D677CB" w14:textId="50080373" w:rsidR="00862DE5" w:rsidRPr="00D8716F" w:rsidRDefault="00862DE5" w:rsidP="00E54A9C">
      <w:pPr>
        <w:spacing w:line="276" w:lineRule="auto"/>
        <w:jc w:val="left"/>
        <w:rPr>
          <w:sz w:val="18"/>
          <w:szCs w:val="18"/>
        </w:rPr>
      </w:pPr>
      <w:r w:rsidRPr="00D8716F">
        <w:rPr>
          <w:rFonts w:hint="eastAsia"/>
          <w:sz w:val="18"/>
          <w:szCs w:val="18"/>
        </w:rPr>
        <w:t>（</w:t>
      </w:r>
      <w:r w:rsidRPr="001B483E">
        <w:rPr>
          <w:rFonts w:hint="eastAsia"/>
          <w:sz w:val="18"/>
          <w:szCs w:val="18"/>
        </w:rPr>
        <w:t>筆者作成アンケートを基に作成</w:t>
      </w:r>
      <w:r w:rsidRPr="00D8716F">
        <w:rPr>
          <w:rFonts w:hint="eastAsia"/>
          <w:sz w:val="18"/>
          <w:szCs w:val="18"/>
        </w:rPr>
        <w:t>）</w:t>
      </w:r>
    </w:p>
    <w:p w14:paraId="7BBE8E4B" w14:textId="5A472985" w:rsidR="00862DE5" w:rsidRPr="00D2052A" w:rsidRDefault="00862DE5" w:rsidP="00E54A9C">
      <w:pPr>
        <w:spacing w:line="276" w:lineRule="auto"/>
        <w:jc w:val="left"/>
        <w:rPr>
          <w:szCs w:val="21"/>
        </w:rPr>
      </w:pPr>
    </w:p>
    <w:p w14:paraId="5865D47F" w14:textId="022E56B2" w:rsidR="00D2052A" w:rsidRPr="00EE2B84" w:rsidRDefault="00C24AE0" w:rsidP="00E54A9C">
      <w:pPr>
        <w:spacing w:line="276" w:lineRule="auto"/>
        <w:jc w:val="left"/>
        <w:rPr>
          <w:b/>
          <w:szCs w:val="21"/>
        </w:rPr>
      </w:pPr>
      <w:r w:rsidRPr="00EE2B84">
        <w:rPr>
          <w:rFonts w:hint="eastAsia"/>
          <w:b/>
          <w:szCs w:val="21"/>
        </w:rPr>
        <w:t>4-</w:t>
      </w:r>
      <w:ins w:id="675" w:author="杉浦 舞香" w:date="2020-01-20T09:54:00Z">
        <w:r w:rsidR="009D7A98">
          <w:rPr>
            <w:b/>
            <w:szCs w:val="21"/>
          </w:rPr>
          <w:t>2</w:t>
        </w:r>
      </w:ins>
      <w:del w:id="676" w:author="杉浦 舞香" w:date="2020-01-20T09:54:00Z">
        <w:r w:rsidRPr="00EE2B84" w:rsidDel="009D7A98">
          <w:rPr>
            <w:rFonts w:hint="eastAsia"/>
            <w:b/>
            <w:szCs w:val="21"/>
          </w:rPr>
          <w:delText>3</w:delText>
        </w:r>
      </w:del>
      <w:r w:rsidRPr="00EE2B84">
        <w:rPr>
          <w:rFonts w:hint="eastAsia"/>
          <w:b/>
          <w:szCs w:val="21"/>
        </w:rPr>
        <w:t xml:space="preserve">　</w:t>
      </w:r>
      <w:r w:rsidR="00D2052A" w:rsidRPr="00EE2B84">
        <w:rPr>
          <w:b/>
          <w:szCs w:val="21"/>
        </w:rPr>
        <w:t>託送料の</w:t>
      </w:r>
      <w:r w:rsidRPr="00EE2B84">
        <w:rPr>
          <w:rFonts w:hint="eastAsia"/>
          <w:b/>
          <w:szCs w:val="21"/>
        </w:rPr>
        <w:t>不透明性の克服</w:t>
      </w:r>
      <w:r w:rsidR="00D2052A" w:rsidRPr="00EE2B84">
        <w:rPr>
          <w:b/>
          <w:szCs w:val="21"/>
        </w:rPr>
        <w:t xml:space="preserve"> </w:t>
      </w:r>
    </w:p>
    <w:p w14:paraId="5595F2B6" w14:textId="28B5E283" w:rsidR="00AE2A8E" w:rsidRPr="00D2052A" w:rsidRDefault="00D2052A" w:rsidP="00E54A9C">
      <w:pPr>
        <w:spacing w:line="276" w:lineRule="auto"/>
        <w:ind w:left="210" w:right="210" w:firstLineChars="100" w:firstLine="210"/>
        <w:jc w:val="left"/>
        <w:rPr>
          <w:del w:id="677" w:author="杉浦 舞香" w:date="2020-01-14T11:09:00Z"/>
        </w:rPr>
      </w:pPr>
      <w:r>
        <w:rPr>
          <w:rFonts w:hint="eastAsia"/>
        </w:rPr>
        <w:t>新電力会社と大手電力会社の大きな違いの</w:t>
      </w:r>
      <w:ins w:id="678" w:author="石渡 太陽" w:date="2020-01-20T12:02:00Z">
        <w:r w:rsidR="00594789">
          <w:rPr>
            <w:rFonts w:hint="eastAsia"/>
          </w:rPr>
          <w:t>１</w:t>
        </w:r>
      </w:ins>
      <w:del w:id="679" w:author="石渡 太陽" w:date="2020-01-20T12:02:00Z">
        <w:r w:rsidDel="00594789">
          <w:rPr>
            <w:rFonts w:hint="eastAsia"/>
          </w:rPr>
          <w:delText>一</w:delText>
        </w:r>
      </w:del>
      <w:r>
        <w:rPr>
          <w:rFonts w:hint="eastAsia"/>
        </w:rPr>
        <w:t>つとして、送電線保有の有無がある。送電線は大手電力会社が保有</w:t>
      </w:r>
      <w:ins w:id="680" w:author="石渡 太陽" w:date="2020-01-20T12:03:00Z">
        <w:r w:rsidR="00594789">
          <w:rPr>
            <w:rFonts w:hint="eastAsia"/>
          </w:rPr>
          <w:t>・管理</w:t>
        </w:r>
      </w:ins>
      <w:r>
        <w:rPr>
          <w:rFonts w:hint="eastAsia"/>
        </w:rPr>
        <w:t>しており、新電力</w:t>
      </w:r>
      <w:ins w:id="681" w:author="omori.seminar20@gmail.com" w:date="2020-01-22T02:23:00Z">
        <w:r w:rsidR="00B04770">
          <w:rPr>
            <w:rFonts w:hint="eastAsia"/>
          </w:rPr>
          <w:t>会社</w:t>
        </w:r>
      </w:ins>
      <w:r>
        <w:rPr>
          <w:rFonts w:hint="eastAsia"/>
        </w:rPr>
        <w:t>は利用料を</w:t>
      </w:r>
      <w:ins w:id="682" w:author="石渡 太陽" w:date="2020-01-20T12:03:00Z">
        <w:r w:rsidR="00594789">
          <w:rPr>
            <w:rFonts w:hint="eastAsia"/>
          </w:rPr>
          <w:t>支払うことで送電線を</w:t>
        </w:r>
      </w:ins>
      <w:del w:id="683" w:author="石渡 太陽" w:date="2020-01-20T12:03:00Z">
        <w:r w:rsidDel="00594789">
          <w:rPr>
            <w:rFonts w:hint="eastAsia"/>
          </w:rPr>
          <w:delText>払い、それを</w:delText>
        </w:r>
      </w:del>
      <w:ins w:id="684" w:author="石渡 太陽" w:date="2020-01-20T12:03:00Z">
        <w:r w:rsidR="00594789">
          <w:rPr>
            <w:rFonts w:hint="eastAsia"/>
          </w:rPr>
          <w:t>利用</w:t>
        </w:r>
      </w:ins>
      <w:del w:id="685" w:author="石渡 太陽" w:date="2020-01-20T12:03:00Z">
        <w:r w:rsidDel="00594789">
          <w:rPr>
            <w:rFonts w:hint="eastAsia"/>
          </w:rPr>
          <w:delText>使用</w:delText>
        </w:r>
      </w:del>
      <w:r>
        <w:rPr>
          <w:rFonts w:hint="eastAsia"/>
        </w:rPr>
        <w:t>している</w:t>
      </w:r>
      <w:del w:id="686" w:author="石渡 太陽" w:date="2020-01-20T12:04:00Z">
        <w:r w:rsidDel="00594789">
          <w:rPr>
            <w:rFonts w:hint="eastAsia"/>
          </w:rPr>
          <w:delText>状</w:delText>
        </w:r>
      </w:del>
      <w:del w:id="687" w:author="石渡 太陽" w:date="2020-01-20T12:03:00Z">
        <w:r w:rsidDel="00594789">
          <w:rPr>
            <w:rFonts w:hint="eastAsia"/>
          </w:rPr>
          <w:delText>況である</w:delText>
        </w:r>
      </w:del>
      <w:r>
        <w:rPr>
          <w:rFonts w:hint="eastAsia"/>
        </w:rPr>
        <w:t>。</w:t>
      </w:r>
      <w:ins w:id="688" w:author="石渡 太陽" w:date="2020-01-20T12:07:00Z">
        <w:r w:rsidR="00594789">
          <w:rPr>
            <w:rFonts w:hint="eastAsia"/>
          </w:rPr>
          <w:t>これは</w:t>
        </w:r>
      </w:ins>
      <w:ins w:id="689" w:author="杉浦 舞香" w:date="2020-01-22T10:01:00Z">
        <w:r w:rsidR="00650DD5">
          <w:rPr>
            <w:rFonts w:hint="eastAsia"/>
          </w:rPr>
          <w:t>実際</w:t>
        </w:r>
      </w:ins>
      <w:ins w:id="690" w:author="石渡 太陽" w:date="2020-01-20T12:07:00Z">
        <w:del w:id="691" w:author="杉浦 舞香" w:date="2020-01-22T10:01:00Z">
          <w:r w:rsidR="00594789" w:rsidDel="00650DD5">
            <w:rPr>
              <w:rFonts w:hint="eastAsia"/>
            </w:rPr>
            <w:delText>理論</w:delText>
          </w:r>
        </w:del>
        <w:r w:rsidR="00594789">
          <w:rPr>
            <w:rFonts w:hint="eastAsia"/>
          </w:rPr>
          <w:t>上、</w:t>
        </w:r>
      </w:ins>
      <w:ins w:id="692" w:author="石渡 太陽" w:date="2020-01-20T12:08:00Z">
        <w:r w:rsidR="00594789">
          <w:rPr>
            <w:rFonts w:hint="eastAsia"/>
          </w:rPr>
          <w:t>大手電力会社が</w:t>
        </w:r>
      </w:ins>
      <w:del w:id="693" w:author="石渡 太陽" w:date="2020-01-20T12:07:00Z">
        <w:r w:rsidDel="00594789">
          <w:rPr>
            <w:rFonts w:hint="eastAsia"/>
          </w:rPr>
          <w:delText>このことにより、</w:delText>
        </w:r>
      </w:del>
      <w:r>
        <w:rPr>
          <w:rFonts w:hint="eastAsia"/>
        </w:rPr>
        <w:t>新電力</w:t>
      </w:r>
      <w:ins w:id="694" w:author="石渡 太陽" w:date="2020-01-20T12:04:00Z">
        <w:r w:rsidR="00594789">
          <w:rPr>
            <w:rFonts w:hint="eastAsia"/>
          </w:rPr>
          <w:t>会社</w:t>
        </w:r>
      </w:ins>
      <w:ins w:id="695" w:author="石渡 太陽" w:date="2020-01-20T12:08:00Z">
        <w:r w:rsidR="00594789">
          <w:rPr>
            <w:rFonts w:hint="eastAsia"/>
          </w:rPr>
          <w:t>の</w:t>
        </w:r>
      </w:ins>
      <w:del w:id="696" w:author="石渡 太陽" w:date="2020-01-20T12:08:00Z">
        <w:r w:rsidDel="00594789">
          <w:rPr>
            <w:rFonts w:hint="eastAsia"/>
          </w:rPr>
          <w:delText>は</w:delText>
        </w:r>
      </w:del>
      <w:r>
        <w:rPr>
          <w:rFonts w:hint="eastAsia"/>
        </w:rPr>
        <w:t>送電線の利用</w:t>
      </w:r>
      <w:ins w:id="697" w:author="石渡 太陽" w:date="2020-01-20T12:05:00Z">
        <w:r w:rsidR="00594789">
          <w:rPr>
            <w:rFonts w:hint="eastAsia"/>
          </w:rPr>
          <w:t>を</w:t>
        </w:r>
      </w:ins>
      <w:del w:id="698" w:author="石渡 太陽" w:date="2020-01-20T12:05:00Z">
        <w:r w:rsidDel="00594789">
          <w:rPr>
            <w:rFonts w:hint="eastAsia"/>
          </w:rPr>
          <w:delText>が</w:delText>
        </w:r>
      </w:del>
      <w:r>
        <w:rPr>
          <w:rFonts w:hint="eastAsia"/>
        </w:rPr>
        <w:t>制限</w:t>
      </w:r>
      <w:ins w:id="699" w:author="石渡 太陽" w:date="2020-01-20T12:10:00Z">
        <w:r w:rsidR="00594789">
          <w:rPr>
            <w:rFonts w:hint="eastAsia"/>
          </w:rPr>
          <w:t>することや</w:t>
        </w:r>
      </w:ins>
      <w:del w:id="700" w:author="石渡 太陽" w:date="2020-01-20T12:08:00Z">
        <w:r w:rsidDel="00594789">
          <w:rPr>
            <w:rFonts w:hint="eastAsia"/>
          </w:rPr>
          <w:delText>されたり</w:delText>
        </w:r>
      </w:del>
      <w:r>
        <w:rPr>
          <w:rFonts w:hint="eastAsia"/>
        </w:rPr>
        <w:t>、利用料を高く</w:t>
      </w:r>
      <w:ins w:id="701" w:author="石渡 太陽" w:date="2020-01-20T12:08:00Z">
        <w:r w:rsidR="00594789">
          <w:rPr>
            <w:rFonts w:hint="eastAsia"/>
          </w:rPr>
          <w:t>設定することが</w:t>
        </w:r>
      </w:ins>
      <w:del w:id="702" w:author="石渡 太陽" w:date="2020-01-20T12:08:00Z">
        <w:r w:rsidDel="00594789">
          <w:rPr>
            <w:rFonts w:hint="eastAsia"/>
          </w:rPr>
          <w:delText>されたりする</w:delText>
        </w:r>
      </w:del>
      <w:r>
        <w:rPr>
          <w:rFonts w:hint="eastAsia"/>
        </w:rPr>
        <w:t>可能</w:t>
      </w:r>
      <w:ins w:id="703" w:author="石渡 太陽" w:date="2020-01-20T12:09:00Z">
        <w:r w:rsidR="00594789">
          <w:rPr>
            <w:rFonts w:hint="eastAsia"/>
          </w:rPr>
          <w:t>であることを意味</w:t>
        </w:r>
      </w:ins>
      <w:ins w:id="704" w:author="石渡 太陽" w:date="2020-01-20T12:16:00Z">
        <w:r w:rsidR="008C43F0">
          <w:rPr>
            <w:rFonts w:hint="eastAsia"/>
          </w:rPr>
          <w:t>し、</w:t>
        </w:r>
      </w:ins>
      <w:del w:id="705" w:author="石渡 太陽" w:date="2020-01-20T12:09:00Z">
        <w:r w:rsidDel="00594789">
          <w:rPr>
            <w:rFonts w:hint="eastAsia"/>
          </w:rPr>
          <w:delText>性があり、</w:delText>
        </w:r>
      </w:del>
      <w:ins w:id="706" w:author="石渡 太陽" w:date="2020-01-20T12:10:00Z">
        <w:r w:rsidR="00594789">
          <w:rPr>
            <w:rFonts w:hint="eastAsia"/>
          </w:rPr>
          <w:t>この大手電力会社</w:t>
        </w:r>
      </w:ins>
      <w:ins w:id="707" w:author="石渡 太陽" w:date="2020-01-20T12:11:00Z">
        <w:r w:rsidR="00594789">
          <w:rPr>
            <w:rFonts w:hint="eastAsia"/>
          </w:rPr>
          <w:t>と新電力会社の</w:t>
        </w:r>
        <w:r w:rsidR="008C43F0">
          <w:rPr>
            <w:rFonts w:hint="eastAsia"/>
          </w:rPr>
          <w:t>パワーバランスの差が</w:t>
        </w:r>
      </w:ins>
      <w:del w:id="708" w:author="石渡 太陽" w:date="2020-01-20T12:10:00Z">
        <w:r w:rsidDel="00594789">
          <w:rPr>
            <w:rFonts w:hint="eastAsia"/>
          </w:rPr>
          <w:delText>不利な状況で活動しなければならず、</w:delText>
        </w:r>
      </w:del>
      <w:r>
        <w:rPr>
          <w:rFonts w:hint="eastAsia"/>
        </w:rPr>
        <w:t>問題視されて</w:t>
      </w:r>
      <w:ins w:id="709" w:author="石渡 太陽" w:date="2020-01-20T12:16:00Z">
        <w:r w:rsidR="008C43F0">
          <w:rPr>
            <w:rFonts w:hint="eastAsia"/>
          </w:rPr>
          <w:t>きた</w:t>
        </w:r>
      </w:ins>
      <w:del w:id="710" w:author="石渡 太陽" w:date="2020-01-20T12:16:00Z">
        <w:r w:rsidDel="008C43F0">
          <w:rPr>
            <w:rFonts w:hint="eastAsia"/>
          </w:rPr>
          <w:delText>いる</w:delText>
        </w:r>
      </w:del>
      <w:r>
        <w:rPr>
          <w:rFonts w:hint="eastAsia"/>
        </w:rPr>
        <w:t>。</w:t>
      </w:r>
      <w:ins w:id="711" w:author="石渡 太陽" w:date="2020-01-20T12:16:00Z">
        <w:r w:rsidR="008C43F0">
          <w:rPr>
            <w:rFonts w:hint="eastAsia"/>
          </w:rPr>
          <w:t>１章で述べたように</w:t>
        </w:r>
      </w:ins>
      <w:del w:id="712" w:author="石渡 太陽" w:date="2020-01-20T12:16:00Z">
        <w:r w:rsidR="009A1A49" w:rsidDel="008C43F0">
          <w:rPr>
            <w:rFonts w:hint="eastAsia"/>
          </w:rPr>
          <w:delText>上記したように</w:delText>
        </w:r>
      </w:del>
      <w:r>
        <w:rPr>
          <w:rFonts w:hint="eastAsia"/>
        </w:rPr>
        <w:t>、</w:t>
      </w:r>
      <w:ins w:id="713" w:author="杉浦 舞香" w:date="2020-01-22T10:03:00Z">
        <w:r w:rsidR="001336CE">
          <w:rPr>
            <w:rFonts w:hint="eastAsia"/>
          </w:rPr>
          <w:t>既に</w:t>
        </w:r>
      </w:ins>
      <w:del w:id="714" w:author="杉浦 舞香" w:date="2020-01-22T10:03:00Z">
        <w:r w:rsidDel="001336CE">
          <w:rPr>
            <w:rFonts w:hint="eastAsia"/>
          </w:rPr>
          <w:delText>現在</w:delText>
        </w:r>
        <w:r w:rsidDel="00737FC5">
          <w:rPr>
            <w:rFonts w:hint="eastAsia"/>
          </w:rPr>
          <w:delText>では</w:delText>
        </w:r>
      </w:del>
      <w:ins w:id="715" w:author="石渡 太陽" w:date="2020-01-20T12:16:00Z">
        <w:r w:rsidR="008C43F0">
          <w:rPr>
            <w:rFonts w:hint="eastAsia"/>
          </w:rPr>
          <w:t>大手電力会社の</w:t>
        </w:r>
      </w:ins>
      <w:r>
        <w:rPr>
          <w:rFonts w:hint="eastAsia"/>
        </w:rPr>
        <w:t>送配電部門の別会社化</w:t>
      </w:r>
      <w:ins w:id="716" w:author="石渡 太陽" w:date="2020-01-20T12:17:00Z">
        <w:r w:rsidR="008C43F0">
          <w:rPr>
            <w:rFonts w:hint="eastAsia"/>
          </w:rPr>
          <w:t>が</w:t>
        </w:r>
      </w:ins>
      <w:ins w:id="717" w:author="杉浦 舞香" w:date="2020-01-22T10:04:00Z">
        <w:r w:rsidR="00737FC5">
          <w:rPr>
            <w:rFonts w:hint="eastAsia"/>
          </w:rPr>
          <w:t>実施</w:t>
        </w:r>
      </w:ins>
      <w:ins w:id="718" w:author="石渡 太陽" w:date="2020-01-20T12:17:00Z">
        <w:del w:id="719" w:author="杉浦 舞香" w:date="2020-01-22T10:04:00Z">
          <w:r w:rsidR="008C43F0" w:rsidDel="00737FC5">
            <w:rPr>
              <w:rFonts w:hint="eastAsia"/>
            </w:rPr>
            <w:delText>計画</w:delText>
          </w:r>
        </w:del>
        <w:r w:rsidR="008C43F0">
          <w:rPr>
            <w:rFonts w:hint="eastAsia"/>
          </w:rPr>
          <w:t>されており</w:t>
        </w:r>
      </w:ins>
      <w:del w:id="720" w:author="石渡 太陽" w:date="2020-01-20T12:17:00Z">
        <w:r w:rsidDel="008C43F0">
          <w:rPr>
            <w:rFonts w:hint="eastAsia"/>
          </w:rPr>
          <w:delText>の計画が進められており</w:delText>
        </w:r>
      </w:del>
      <w:r>
        <w:rPr>
          <w:rFonts w:hint="eastAsia"/>
        </w:rPr>
        <w:t>、東京電力</w:t>
      </w:r>
      <w:del w:id="721" w:author="石渡 太陽" w:date="2020-01-20T12:17:00Z">
        <w:r w:rsidDel="008C43F0">
          <w:rPr>
            <w:rFonts w:hint="eastAsia"/>
          </w:rPr>
          <w:delText>グループ</w:delText>
        </w:r>
      </w:del>
      <w:r>
        <w:rPr>
          <w:rFonts w:hint="eastAsia"/>
        </w:rPr>
        <w:t>では、</w:t>
      </w:r>
      <w:r>
        <w:t>2016年４月に送配電部門の別会社化を行った。また、関西電力や北海道電力は2020年の4月に</w:t>
      </w:r>
      <w:ins w:id="722" w:author="石渡 太陽" w:date="2020-01-20T12:17:00Z">
        <w:r w:rsidR="008C43F0">
          <w:rPr>
            <w:rFonts w:hint="eastAsia"/>
          </w:rPr>
          <w:t>送配電部門を</w:t>
        </w:r>
      </w:ins>
      <w:r>
        <w:t>別会社化</w:t>
      </w:r>
      <w:ins w:id="723" w:author="石渡 太陽" w:date="2020-01-20T12:17:00Z">
        <w:r w:rsidR="008C43F0">
          <w:rPr>
            <w:rFonts w:hint="eastAsia"/>
          </w:rPr>
          <w:t>する</w:t>
        </w:r>
      </w:ins>
      <w:del w:id="724" w:author="石渡 太陽" w:date="2020-01-20T12:17:00Z">
        <w:r w:rsidDel="008C43F0">
          <w:delText>を実行する</w:delText>
        </w:r>
      </w:del>
      <w:r>
        <w:t>計画を立て</w:t>
      </w:r>
      <w:r>
        <w:rPr>
          <w:rFonts w:hint="eastAsia"/>
        </w:rPr>
        <w:t>ている。</w:t>
      </w:r>
      <w:r>
        <w:t xml:space="preserve"> </w:t>
      </w:r>
    </w:p>
    <w:p w14:paraId="748D2381" w14:textId="2402DD94" w:rsidR="00D2052A" w:rsidRPr="00D2052A" w:rsidDel="00023E4F" w:rsidRDefault="00D2052A" w:rsidP="00E00702">
      <w:pPr>
        <w:spacing w:line="276" w:lineRule="auto"/>
        <w:ind w:firstLineChars="100" w:firstLine="210"/>
        <w:jc w:val="left"/>
        <w:rPr>
          <w:del w:id="725" w:author="杉浦 舞香" w:date="2020-01-22T10:05:00Z"/>
        </w:rPr>
      </w:pPr>
      <w:r>
        <w:rPr>
          <w:rFonts w:hint="eastAsia"/>
        </w:rPr>
        <w:t>しかし、</w:t>
      </w:r>
      <w:ins w:id="726" w:author="石渡 太陽" w:date="2020-01-20T12:18:00Z">
        <w:r w:rsidR="008C43F0">
          <w:rPr>
            <w:rFonts w:hint="eastAsia"/>
          </w:rPr>
          <w:t>この別会社化はあくまで</w:t>
        </w:r>
      </w:ins>
      <w:r>
        <w:rPr>
          <w:rFonts w:hint="eastAsia"/>
        </w:rPr>
        <w:t>法的分離</w:t>
      </w:r>
      <w:ins w:id="727" w:author="石渡 太陽" w:date="2020-01-20T12:19:00Z">
        <w:r w:rsidR="008C43F0">
          <w:rPr>
            <w:rFonts w:hint="eastAsia"/>
          </w:rPr>
          <w:t>である。法的分離は</w:t>
        </w:r>
      </w:ins>
      <w:del w:id="728" w:author="石渡 太陽" w:date="2020-01-20T12:18:00Z">
        <w:r w:rsidR="005E5598" w:rsidDel="008C43F0">
          <w:rPr>
            <w:rFonts w:hint="eastAsia"/>
          </w:rPr>
          <w:delText>は</w:delText>
        </w:r>
      </w:del>
      <w:r>
        <w:rPr>
          <w:rFonts w:hint="eastAsia"/>
        </w:rPr>
        <w:t>元の会社との資本関係が続く分離方法であり、</w:t>
      </w:r>
      <w:ins w:id="729" w:author="石渡 太陽" w:date="2020-01-20T12:19:00Z">
        <w:r w:rsidR="008C43F0">
          <w:rPr>
            <w:rFonts w:hint="eastAsia"/>
          </w:rPr>
          <w:t>建前だけの</w:t>
        </w:r>
      </w:ins>
      <w:del w:id="730" w:author="石渡 太陽" w:date="2020-01-20T12:19:00Z">
        <w:r w:rsidDel="008C43F0">
          <w:rPr>
            <w:rFonts w:hint="eastAsia"/>
          </w:rPr>
          <w:delText>形だけの</w:delText>
        </w:r>
      </w:del>
      <w:r>
        <w:rPr>
          <w:rFonts w:hint="eastAsia"/>
        </w:rPr>
        <w:t>分離に終わり</w:t>
      </w:r>
      <w:ins w:id="731" w:author="石渡 太陽" w:date="2020-01-20T12:19:00Z">
        <w:r w:rsidR="008C43F0">
          <w:rPr>
            <w:rFonts w:hint="eastAsia"/>
          </w:rPr>
          <w:t>、</w:t>
        </w:r>
      </w:ins>
      <w:ins w:id="732" w:author="石渡 太陽" w:date="2020-01-20T12:20:00Z">
        <w:r w:rsidR="008C43F0">
          <w:rPr>
            <w:rFonts w:hint="eastAsia"/>
          </w:rPr>
          <w:t>大手電力会社と新電力会社のパワーバランス</w:t>
        </w:r>
      </w:ins>
      <w:del w:id="733" w:author="石渡 太陽" w:date="2020-01-20T12:20:00Z">
        <w:r w:rsidDel="008C43F0">
          <w:rPr>
            <w:rFonts w:hint="eastAsia"/>
          </w:rPr>
          <w:delText>公平性</w:delText>
        </w:r>
      </w:del>
      <w:r>
        <w:rPr>
          <w:rFonts w:hint="eastAsia"/>
        </w:rPr>
        <w:t>の改善に</w:t>
      </w:r>
      <w:ins w:id="734" w:author="石渡 太陽" w:date="2020-01-20T12:20:00Z">
        <w:r w:rsidR="008C43F0">
          <w:rPr>
            <w:rFonts w:hint="eastAsia"/>
          </w:rPr>
          <w:t>は</w:t>
        </w:r>
      </w:ins>
      <w:r>
        <w:rPr>
          <w:rFonts w:hint="eastAsia"/>
        </w:rPr>
        <w:t>繋がらない</w:t>
      </w:r>
      <w:ins w:id="735" w:author="石渡 太陽" w:date="2020-01-20T12:20:00Z">
        <w:r w:rsidR="008C43F0">
          <w:rPr>
            <w:rFonts w:hint="eastAsia"/>
          </w:rPr>
          <w:t>恐れがある。</w:t>
        </w:r>
      </w:ins>
      <w:del w:id="736" w:author="石渡 太陽" w:date="2020-01-20T12:20:00Z">
        <w:r w:rsidDel="008C43F0">
          <w:rPr>
            <w:rFonts w:hint="eastAsia"/>
          </w:rPr>
          <w:delText>ことも考えられる。</w:delText>
        </w:r>
      </w:del>
      <w:r>
        <w:t xml:space="preserve"> </w:t>
      </w:r>
    </w:p>
    <w:p w14:paraId="2B5FA192" w14:textId="55FC1732" w:rsidR="00B1317A" w:rsidRDefault="00D2052A">
      <w:pPr>
        <w:spacing w:line="276" w:lineRule="auto"/>
        <w:ind w:firstLineChars="100" w:firstLine="210"/>
        <w:jc w:val="left"/>
        <w:rPr>
          <w:ins w:id="737" w:author="石渡 太陽" w:date="2020-01-20T13:08:00Z"/>
          <w:szCs w:val="21"/>
        </w:rPr>
        <w:pPrChange w:id="738" w:author="杉浦 舞香" w:date="2020-01-22T10:05:00Z">
          <w:pPr>
            <w:spacing w:line="276" w:lineRule="auto"/>
            <w:jc w:val="left"/>
          </w:pPr>
        </w:pPrChange>
      </w:pPr>
      <w:r w:rsidRPr="00D2052A">
        <w:rPr>
          <w:rFonts w:hint="eastAsia"/>
          <w:szCs w:val="21"/>
        </w:rPr>
        <w:t>そのため、</w:t>
      </w:r>
      <w:ins w:id="739" w:author="石渡 太陽" w:date="2020-01-20T12:22:00Z">
        <w:r w:rsidR="0004150A">
          <w:rPr>
            <w:rFonts w:hint="eastAsia"/>
            <w:szCs w:val="21"/>
          </w:rPr>
          <w:t>大手電力会社の各部門間</w:t>
        </w:r>
      </w:ins>
      <w:ins w:id="740" w:author="杉浦 舞香" w:date="2020-01-22T10:06:00Z">
        <w:r w:rsidR="00AF31A6">
          <w:rPr>
            <w:rFonts w:hint="eastAsia"/>
            <w:szCs w:val="21"/>
          </w:rPr>
          <w:t>に</w:t>
        </w:r>
      </w:ins>
      <w:ins w:id="741" w:author="石渡 太陽" w:date="2020-01-20T12:22:00Z">
        <w:del w:id="742" w:author="杉浦 舞香" w:date="2020-01-22T10:06:00Z">
          <w:r w:rsidR="0004150A" w:rsidDel="00AF31A6">
            <w:rPr>
              <w:rFonts w:hint="eastAsia"/>
              <w:szCs w:val="21"/>
            </w:rPr>
            <w:delText>で</w:delText>
          </w:r>
        </w:del>
      </w:ins>
      <w:del w:id="743" w:author="石渡 太陽" w:date="2020-01-20T12:22:00Z">
        <w:r w:rsidRPr="00D2052A" w:rsidDel="0004150A">
          <w:rPr>
            <w:rFonts w:hint="eastAsia"/>
            <w:szCs w:val="21"/>
          </w:rPr>
          <w:delText>望ましい分離方法は</w:delText>
        </w:r>
      </w:del>
      <w:r w:rsidRPr="00D2052A">
        <w:rPr>
          <w:rFonts w:hint="eastAsia"/>
          <w:szCs w:val="21"/>
        </w:rPr>
        <w:t>資本関係</w:t>
      </w:r>
      <w:ins w:id="744" w:author="石渡 太陽" w:date="2020-01-20T12:21:00Z">
        <w:r w:rsidR="0004150A">
          <w:rPr>
            <w:rFonts w:hint="eastAsia"/>
            <w:szCs w:val="21"/>
          </w:rPr>
          <w:t>を</w:t>
        </w:r>
      </w:ins>
      <w:del w:id="745" w:author="石渡 太陽" w:date="2020-01-20T12:21:00Z">
        <w:r w:rsidRPr="00D2052A" w:rsidDel="0004150A">
          <w:rPr>
            <w:rFonts w:hint="eastAsia"/>
            <w:szCs w:val="21"/>
          </w:rPr>
          <w:delText>も</w:delText>
        </w:r>
      </w:del>
      <w:r w:rsidRPr="00D2052A">
        <w:rPr>
          <w:rFonts w:hint="eastAsia"/>
          <w:szCs w:val="21"/>
        </w:rPr>
        <w:t>持たな</w:t>
      </w:r>
      <w:ins w:id="746" w:author="石渡 太陽" w:date="2020-01-20T12:23:00Z">
        <w:r w:rsidR="0004150A">
          <w:rPr>
            <w:rFonts w:hint="eastAsia"/>
            <w:szCs w:val="21"/>
          </w:rPr>
          <w:t>い</w:t>
        </w:r>
      </w:ins>
      <w:del w:id="747" w:author="石渡 太陽" w:date="2020-01-20T12:22:00Z">
        <w:r w:rsidRPr="00D2052A" w:rsidDel="0004150A">
          <w:rPr>
            <w:rFonts w:hint="eastAsia"/>
            <w:szCs w:val="21"/>
          </w:rPr>
          <w:delText>い形に分離する</w:delText>
        </w:r>
      </w:del>
      <w:r w:rsidRPr="00D2052A">
        <w:rPr>
          <w:rFonts w:hint="eastAsia"/>
          <w:szCs w:val="21"/>
        </w:rPr>
        <w:t>、所有権分離と呼ばれる方法で</w:t>
      </w:r>
      <w:ins w:id="748" w:author="石渡 太陽" w:date="2020-01-20T12:23:00Z">
        <w:r w:rsidR="0004150A">
          <w:rPr>
            <w:rFonts w:hint="eastAsia"/>
            <w:szCs w:val="21"/>
          </w:rPr>
          <w:t>分離する必要があると考えられる</w:t>
        </w:r>
      </w:ins>
      <w:del w:id="749" w:author="石渡 太陽" w:date="2020-01-20T12:23:00Z">
        <w:r w:rsidRPr="00D2052A" w:rsidDel="0004150A">
          <w:rPr>
            <w:rFonts w:hint="eastAsia"/>
            <w:szCs w:val="21"/>
          </w:rPr>
          <w:delText>ある</w:delText>
        </w:r>
      </w:del>
      <w:r w:rsidRPr="00D2052A">
        <w:rPr>
          <w:rFonts w:hint="eastAsia"/>
          <w:szCs w:val="21"/>
        </w:rPr>
        <w:t>。この方法であれば、</w:t>
      </w:r>
      <w:ins w:id="750" w:author="石渡 太陽" w:date="2020-01-20T12:23:00Z">
        <w:r w:rsidR="0004150A">
          <w:rPr>
            <w:rFonts w:hint="eastAsia"/>
            <w:szCs w:val="21"/>
          </w:rPr>
          <w:t>大手電力会社の</w:t>
        </w:r>
      </w:ins>
      <w:r w:rsidRPr="00D2052A">
        <w:rPr>
          <w:rFonts w:hint="eastAsia"/>
          <w:szCs w:val="21"/>
        </w:rPr>
        <w:t>送配電部門が</w:t>
      </w:r>
      <w:ins w:id="751" w:author="石渡 太陽" w:date="2020-01-20T12:23:00Z">
        <w:r w:rsidR="0004150A">
          <w:rPr>
            <w:rFonts w:hint="eastAsia"/>
            <w:szCs w:val="21"/>
          </w:rPr>
          <w:t>完全に</w:t>
        </w:r>
      </w:ins>
      <w:r w:rsidRPr="00D2052A">
        <w:rPr>
          <w:rFonts w:hint="eastAsia"/>
          <w:szCs w:val="21"/>
        </w:rPr>
        <w:t>独立した会社となり、大手電力会社と新電力会社の競争は</w:t>
      </w:r>
      <w:ins w:id="752" w:author="杉浦 舞香" w:date="2020-01-22T10:07:00Z">
        <w:r w:rsidR="00C37BD2">
          <w:rPr>
            <w:rFonts w:hint="eastAsia"/>
            <w:szCs w:val="21"/>
          </w:rPr>
          <w:t>よ</w:t>
        </w:r>
      </w:ins>
      <w:ins w:id="753" w:author="杉浦 舞香" w:date="2020-01-22T10:08:00Z">
        <w:r w:rsidR="00C37BD2">
          <w:rPr>
            <w:rFonts w:hint="eastAsia"/>
            <w:szCs w:val="21"/>
          </w:rPr>
          <w:t>り</w:t>
        </w:r>
      </w:ins>
      <w:r w:rsidRPr="00D2052A">
        <w:rPr>
          <w:rFonts w:hint="eastAsia"/>
          <w:szCs w:val="21"/>
        </w:rPr>
        <w:t>平等な条件のも</w:t>
      </w:r>
      <w:ins w:id="754" w:author="石渡 太陽" w:date="2020-01-20T13:08:00Z">
        <w:r w:rsidR="00B1317A">
          <w:rPr>
            <w:rFonts w:hint="eastAsia"/>
            <w:szCs w:val="21"/>
          </w:rPr>
          <w:t>とに行われると考えられる。さらに、より公平な競争を促すためには、送配電部門を国有化し、公共インフラ化</w:t>
        </w:r>
        <w:del w:id="755" w:author="杉浦 舞香" w:date="2020-01-22T10:08:00Z">
          <w:r w:rsidR="00B1317A" w:rsidDel="00F52B29">
            <w:rPr>
              <w:rFonts w:hint="eastAsia"/>
              <w:szCs w:val="21"/>
            </w:rPr>
            <w:delText>に</w:delText>
          </w:r>
        </w:del>
        <w:r w:rsidR="00B1317A">
          <w:rPr>
            <w:rFonts w:hint="eastAsia"/>
            <w:szCs w:val="21"/>
          </w:rPr>
          <w:t>するという考え方も存在する。そこで</w:t>
        </w:r>
      </w:ins>
      <w:ins w:id="756" w:author="石渡 太陽" w:date="2020-01-20T13:09:00Z">
        <w:r w:rsidR="00B1317A">
          <w:rPr>
            <w:rFonts w:hint="eastAsia"/>
            <w:szCs w:val="21"/>
          </w:rPr>
          <w:t>次ページの</w:t>
        </w:r>
      </w:ins>
      <w:ins w:id="757" w:author="石渡 太陽" w:date="2020-01-20T13:08:00Z">
        <w:r w:rsidR="00B1317A">
          <w:rPr>
            <w:rFonts w:hint="eastAsia"/>
            <w:szCs w:val="21"/>
          </w:rPr>
          <w:t>グラフ６では、送配電部門を公共インフラ化するべきかに関するアンケート結果を示す。</w:t>
        </w:r>
      </w:ins>
    </w:p>
    <w:p w14:paraId="0EC6199C" w14:textId="77777777" w:rsidR="00B1317A" w:rsidRDefault="00B1317A" w:rsidP="00B1317A">
      <w:pPr>
        <w:spacing w:line="276" w:lineRule="auto"/>
        <w:jc w:val="left"/>
        <w:rPr>
          <w:ins w:id="758" w:author="石渡 太陽" w:date="2020-01-20T13:08:00Z"/>
          <w:szCs w:val="21"/>
        </w:rPr>
      </w:pPr>
    </w:p>
    <w:p w14:paraId="4A8267BA" w14:textId="77777777" w:rsidR="00B1317A" w:rsidRDefault="00B1317A" w:rsidP="00B1317A">
      <w:pPr>
        <w:spacing w:line="276" w:lineRule="auto"/>
        <w:jc w:val="left"/>
        <w:rPr>
          <w:ins w:id="759" w:author="石渡 太陽" w:date="2020-01-20T13:09:00Z"/>
          <w:szCs w:val="21"/>
        </w:rPr>
      </w:pPr>
    </w:p>
    <w:p w14:paraId="26A5C0F8" w14:textId="77777777" w:rsidR="00B1317A" w:rsidDel="001B483E" w:rsidRDefault="00B1317A" w:rsidP="00B1317A">
      <w:pPr>
        <w:spacing w:line="276" w:lineRule="auto"/>
        <w:jc w:val="left"/>
        <w:rPr>
          <w:ins w:id="760" w:author="石渡 太陽" w:date="2020-01-20T13:09:00Z"/>
          <w:del w:id="761" w:author="杉浦 舞香" w:date="2020-01-20T14:38:00Z"/>
          <w:szCs w:val="21"/>
        </w:rPr>
      </w:pPr>
    </w:p>
    <w:p w14:paraId="5DFC8D27" w14:textId="77777777" w:rsidR="00B1317A" w:rsidDel="001B483E" w:rsidRDefault="00B1317A" w:rsidP="00B1317A">
      <w:pPr>
        <w:spacing w:line="276" w:lineRule="auto"/>
        <w:jc w:val="left"/>
        <w:rPr>
          <w:ins w:id="762" w:author="石渡 太陽" w:date="2020-01-20T13:09:00Z"/>
          <w:del w:id="763" w:author="杉浦 舞香" w:date="2020-01-20T14:38:00Z"/>
          <w:szCs w:val="21"/>
        </w:rPr>
      </w:pPr>
    </w:p>
    <w:p w14:paraId="2B792873" w14:textId="77777777" w:rsidR="00B1317A" w:rsidRDefault="00B1317A" w:rsidP="00B1317A">
      <w:pPr>
        <w:spacing w:line="276" w:lineRule="auto"/>
        <w:jc w:val="left"/>
        <w:rPr>
          <w:ins w:id="764" w:author="石渡 太陽" w:date="2020-01-20T13:09:00Z"/>
          <w:szCs w:val="21"/>
        </w:rPr>
      </w:pPr>
    </w:p>
    <w:p w14:paraId="3E6D46E8" w14:textId="77777777" w:rsidR="00144E0C" w:rsidRDefault="00144E0C" w:rsidP="00B1317A">
      <w:pPr>
        <w:spacing w:line="276" w:lineRule="auto"/>
        <w:jc w:val="left"/>
        <w:rPr>
          <w:ins w:id="765" w:author="杉浦 舞香" w:date="2020-01-22T10:08:00Z"/>
          <w:szCs w:val="21"/>
        </w:rPr>
      </w:pPr>
    </w:p>
    <w:p w14:paraId="63F0699D" w14:textId="77777777" w:rsidR="00DA32AF" w:rsidRDefault="00DA32AF" w:rsidP="00B1317A">
      <w:pPr>
        <w:spacing w:line="276" w:lineRule="auto"/>
        <w:jc w:val="left"/>
        <w:rPr>
          <w:ins w:id="766" w:author="杉浦 舞香" w:date="2020-01-22T15:43:00Z"/>
          <w:szCs w:val="21"/>
        </w:rPr>
      </w:pPr>
    </w:p>
    <w:p w14:paraId="55776DB5" w14:textId="2D3BA331" w:rsidR="00B1317A" w:rsidRDefault="00B1317A" w:rsidP="00B1317A">
      <w:pPr>
        <w:spacing w:line="276" w:lineRule="auto"/>
        <w:jc w:val="left"/>
        <w:rPr>
          <w:ins w:id="767" w:author="石渡 太陽" w:date="2020-01-20T13:08:00Z"/>
          <w:szCs w:val="21"/>
        </w:rPr>
      </w:pPr>
      <w:ins w:id="768" w:author="石渡 太陽" w:date="2020-01-20T13:08:00Z">
        <w:r w:rsidRPr="00A63479">
          <w:rPr>
            <w:rFonts w:hint="eastAsia"/>
            <w:szCs w:val="21"/>
          </w:rPr>
          <w:lastRenderedPageBreak/>
          <w:t>【グラフ</w:t>
        </w:r>
        <w:r>
          <w:rPr>
            <w:rFonts w:hint="eastAsia"/>
            <w:szCs w:val="21"/>
          </w:rPr>
          <w:t>６</w:t>
        </w:r>
        <w:r w:rsidRPr="00A63479">
          <w:rPr>
            <w:rFonts w:hint="eastAsia"/>
            <w:szCs w:val="21"/>
          </w:rPr>
          <w:t>】</w:t>
        </w:r>
        <w:r>
          <w:rPr>
            <w:rFonts w:hint="eastAsia"/>
            <w:szCs w:val="21"/>
          </w:rPr>
          <w:t>送配電部門を公共インフラ化するべきかに関するアンケート結果</w:t>
        </w:r>
      </w:ins>
    </w:p>
    <w:p w14:paraId="08A6E1AC" w14:textId="77777777" w:rsidR="00B1317A" w:rsidDel="00907474" w:rsidRDefault="00553EA0" w:rsidP="00B1317A">
      <w:pPr>
        <w:spacing w:line="276" w:lineRule="auto"/>
        <w:jc w:val="left"/>
        <w:rPr>
          <w:ins w:id="769" w:author="石渡 太陽" w:date="2020-01-20T13:09:00Z"/>
          <w:del w:id="770" w:author="杉浦 舞香" w:date="2020-01-20T14:39:00Z"/>
          <w:szCs w:val="21"/>
        </w:rPr>
      </w:pPr>
      <w:ins w:id="771" w:author="石渡 太陽" w:date="2020-01-20T12:49:00Z">
        <w:r>
          <w:rPr>
            <w:rFonts w:hint="eastAsia"/>
            <w:szCs w:val="21"/>
          </w:rPr>
          <w:t xml:space="preserve">　</w:t>
        </w:r>
      </w:ins>
      <w:ins w:id="772" w:author="石渡 太陽" w:date="2020-01-20T13:09:00Z">
        <w:r w:rsidR="00B1317A">
          <w:rPr>
            <w:noProof/>
            <w:szCs w:val="21"/>
          </w:rPr>
          <w:drawing>
            <wp:inline distT="0" distB="0" distL="0" distR="0" wp14:anchorId="7F419C84" wp14:editId="3F3F7FA8">
              <wp:extent cx="2637128" cy="1746089"/>
              <wp:effectExtent l="19050" t="19050" r="11430" b="260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559" t="4493" r="9080" b="4542"/>
                      <a:stretch/>
                    </pic:blipFill>
                    <pic:spPr bwMode="auto">
                      <a:xfrm>
                        <a:off x="0" y="0"/>
                        <a:ext cx="2717796" cy="17995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ins>
    </w:p>
    <w:p w14:paraId="052C2FC5" w14:textId="77777777" w:rsidR="00B1317A" w:rsidRDefault="00B1317A" w:rsidP="00B1317A">
      <w:pPr>
        <w:spacing w:line="276" w:lineRule="auto"/>
        <w:jc w:val="left"/>
        <w:rPr>
          <w:ins w:id="773" w:author="石渡 太陽" w:date="2020-01-20T13:09:00Z"/>
          <w:szCs w:val="21"/>
        </w:rPr>
      </w:pPr>
    </w:p>
    <w:p w14:paraId="63E23168" w14:textId="77777777" w:rsidR="001B483E" w:rsidRPr="00D8716F" w:rsidRDefault="001B483E">
      <w:pPr>
        <w:spacing w:line="276" w:lineRule="auto"/>
        <w:ind w:firstLineChars="100" w:firstLine="180"/>
        <w:jc w:val="left"/>
        <w:rPr>
          <w:ins w:id="774" w:author="杉浦 舞香" w:date="2020-01-20T14:39:00Z"/>
          <w:sz w:val="18"/>
          <w:szCs w:val="18"/>
        </w:rPr>
        <w:pPrChange w:id="775" w:author="杉浦 舞香" w:date="2020-01-20T14:39:00Z">
          <w:pPr>
            <w:spacing w:line="276" w:lineRule="auto"/>
            <w:jc w:val="left"/>
          </w:pPr>
        </w:pPrChange>
      </w:pPr>
      <w:ins w:id="776" w:author="杉浦 舞香" w:date="2020-01-20T14:39:00Z">
        <w:r w:rsidRPr="00D8716F">
          <w:rPr>
            <w:rFonts w:hint="eastAsia"/>
            <w:sz w:val="18"/>
            <w:szCs w:val="18"/>
          </w:rPr>
          <w:t>（</w:t>
        </w:r>
        <w:r w:rsidRPr="00AE4E0E">
          <w:rPr>
            <w:rFonts w:hint="eastAsia"/>
            <w:sz w:val="18"/>
            <w:szCs w:val="18"/>
          </w:rPr>
          <w:t>筆者作成アンケートを基に作成</w:t>
        </w:r>
        <w:r w:rsidRPr="00D8716F">
          <w:rPr>
            <w:rFonts w:hint="eastAsia"/>
            <w:sz w:val="18"/>
            <w:szCs w:val="18"/>
          </w:rPr>
          <w:t>）</w:t>
        </w:r>
      </w:ins>
    </w:p>
    <w:p w14:paraId="6DA8284A" w14:textId="59323C1D" w:rsidR="00B1317A" w:rsidRPr="001B483E" w:rsidRDefault="00B1317A" w:rsidP="00553EA0">
      <w:pPr>
        <w:spacing w:line="276" w:lineRule="auto"/>
        <w:jc w:val="left"/>
        <w:rPr>
          <w:ins w:id="777" w:author="石渡 太陽" w:date="2020-01-20T13:02:00Z"/>
          <w:szCs w:val="21"/>
        </w:rPr>
        <w:sectPr w:rsidR="00B1317A" w:rsidRPr="001B483E" w:rsidSect="00B1317A">
          <w:type w:val="continuous"/>
          <w:pgSz w:w="11906" w:h="16838"/>
          <w:pgMar w:top="1985" w:right="1701" w:bottom="1701" w:left="1701" w:header="851" w:footer="992" w:gutter="0"/>
          <w:cols w:num="1" w:space="425"/>
          <w:docGrid w:type="lines" w:linePitch="360"/>
          <w:sectPrChange w:id="778" w:author="石渡 太陽" w:date="2020-01-20T13:02:00Z">
            <w:sectPr w:rsidR="00B1317A" w:rsidRPr="001B483E" w:rsidSect="00B1317A">
              <w:pgMar w:top="1985" w:right="1701" w:bottom="1701" w:left="1701" w:header="851" w:footer="992" w:gutter="0"/>
              <w:cols w:num="2"/>
            </w:sectPr>
          </w:sectPrChange>
        </w:sectPr>
      </w:pPr>
    </w:p>
    <w:p w14:paraId="65980193" w14:textId="46E42599" w:rsidR="00D2052A" w:rsidDel="00907474" w:rsidRDefault="00D2052A" w:rsidP="00B1317A">
      <w:pPr>
        <w:spacing w:line="276" w:lineRule="auto"/>
        <w:jc w:val="left"/>
        <w:rPr>
          <w:del w:id="779" w:author="石渡 太陽" w:date="2020-01-20T12:42:00Z"/>
          <w:szCs w:val="21"/>
        </w:rPr>
      </w:pPr>
      <w:del w:id="780" w:author="石渡 太陽" w:date="2020-01-20T12:49:00Z">
        <w:r w:rsidRPr="00D2052A" w:rsidDel="00553EA0">
          <w:rPr>
            <w:rFonts w:hint="eastAsia"/>
            <w:szCs w:val="21"/>
          </w:rPr>
          <w:delText>と行われると考えられる。さらに、より公平な</w:delText>
        </w:r>
      </w:del>
      <w:del w:id="781" w:author="石渡 太陽" w:date="2020-01-20T12:47:00Z">
        <w:r w:rsidRPr="00D2052A" w:rsidDel="00553EA0">
          <w:rPr>
            <w:rFonts w:hint="eastAsia"/>
            <w:szCs w:val="21"/>
          </w:rPr>
          <w:delText>競争を促すためには、</w:delText>
        </w:r>
      </w:del>
      <w:del w:id="782" w:author="石渡 太陽" w:date="2020-01-20T12:38:00Z">
        <w:r w:rsidRPr="00D2052A" w:rsidDel="007D5FAF">
          <w:rPr>
            <w:rFonts w:hint="eastAsia"/>
            <w:szCs w:val="21"/>
          </w:rPr>
          <w:delText>送電線</w:delText>
        </w:r>
      </w:del>
      <w:del w:id="783" w:author="石渡 太陽" w:date="2020-01-20T12:44:00Z">
        <w:r w:rsidR="007C0895" w:rsidDel="007D5FAF">
          <w:rPr>
            <w:rFonts w:hint="eastAsia"/>
            <w:szCs w:val="21"/>
          </w:rPr>
          <w:delText>を</w:delText>
        </w:r>
      </w:del>
      <w:del w:id="784" w:author="石渡 太陽" w:date="2020-01-20T12:30:00Z">
        <w:r w:rsidRPr="00D2052A" w:rsidDel="0004150A">
          <w:rPr>
            <w:rFonts w:hint="eastAsia"/>
            <w:szCs w:val="21"/>
          </w:rPr>
          <w:delText>国</w:delText>
        </w:r>
      </w:del>
      <w:del w:id="785" w:author="石渡 太陽" w:date="2020-01-20T12:29:00Z">
        <w:r w:rsidRPr="00D2052A" w:rsidDel="0004150A">
          <w:rPr>
            <w:rFonts w:hint="eastAsia"/>
            <w:szCs w:val="21"/>
          </w:rPr>
          <w:delText>有</w:delText>
        </w:r>
      </w:del>
      <w:del w:id="786" w:author="石渡 太陽" w:date="2020-01-20T12:45:00Z">
        <w:r w:rsidRPr="00D2052A" w:rsidDel="007D5FAF">
          <w:rPr>
            <w:rFonts w:hint="eastAsia"/>
            <w:szCs w:val="21"/>
          </w:rPr>
          <w:delText>化</w:delText>
        </w:r>
      </w:del>
      <w:del w:id="787" w:author="石渡 太陽" w:date="2020-01-20T12:42:00Z">
        <w:r w:rsidRPr="00D2052A" w:rsidDel="007D5FAF">
          <w:rPr>
            <w:rFonts w:hint="eastAsia"/>
            <w:szCs w:val="21"/>
          </w:rPr>
          <w:delText>し、公共インフラにする</w:delText>
        </w:r>
      </w:del>
      <w:del w:id="788" w:author="石渡 太陽" w:date="2020-01-20T12:24:00Z">
        <w:r w:rsidRPr="00D2052A" w:rsidDel="0004150A">
          <w:rPr>
            <w:rFonts w:hint="eastAsia"/>
            <w:szCs w:val="21"/>
          </w:rPr>
          <w:delText>ことも考えられる。</w:delText>
        </w:r>
        <w:r w:rsidRPr="00D2052A" w:rsidDel="0004150A">
          <w:rPr>
            <w:szCs w:val="21"/>
          </w:rPr>
          <w:delText xml:space="preserve"> </w:delText>
        </w:r>
      </w:del>
    </w:p>
    <w:p w14:paraId="39832757" w14:textId="77777777" w:rsidR="00907474" w:rsidRPr="00D2052A" w:rsidRDefault="00907474">
      <w:pPr>
        <w:spacing w:line="276" w:lineRule="auto"/>
        <w:ind w:firstLineChars="100" w:firstLine="210"/>
        <w:jc w:val="left"/>
        <w:rPr>
          <w:ins w:id="789" w:author="杉浦 舞香" w:date="2020-01-20T14:39:00Z"/>
          <w:szCs w:val="21"/>
        </w:rPr>
      </w:pPr>
    </w:p>
    <w:p w14:paraId="09528565" w14:textId="5B02219B" w:rsidR="00B1317A" w:rsidRDefault="00D2052A">
      <w:pPr>
        <w:spacing w:line="276" w:lineRule="auto"/>
        <w:ind w:firstLineChars="100" w:firstLine="210"/>
        <w:jc w:val="left"/>
        <w:rPr>
          <w:ins w:id="790" w:author="石渡 太陽" w:date="2020-01-20T13:10:00Z"/>
          <w:szCs w:val="21"/>
        </w:rPr>
        <w:pPrChange w:id="791" w:author="杉浦 舞香" w:date="2020-01-22T10:09:00Z">
          <w:pPr>
            <w:spacing w:line="276" w:lineRule="auto"/>
            <w:jc w:val="left"/>
          </w:pPr>
        </w:pPrChange>
      </w:pPr>
      <w:moveFromRangeStart w:id="792" w:author="石渡 太陽" w:date="2020-01-20T12:26:00Z" w:name="move30415631"/>
      <w:moveFrom w:id="793" w:author="石渡 太陽" w:date="2020-01-20T12:26:00Z">
        <w:r w:rsidRPr="00D2052A" w:rsidDel="0004150A">
          <w:rPr>
            <w:rFonts w:hint="eastAsia"/>
            <w:szCs w:val="21"/>
          </w:rPr>
          <w:t>アンケートの回答で</w:t>
        </w:r>
        <w:r w:rsidR="00862DE5" w:rsidDel="0004150A">
          <w:rPr>
            <w:rFonts w:hint="eastAsia"/>
            <w:szCs w:val="21"/>
          </w:rPr>
          <w:t>は</w:t>
        </w:r>
        <w:r w:rsidRPr="00D2052A" w:rsidDel="0004150A">
          <w:rPr>
            <w:rFonts w:hint="eastAsia"/>
            <w:szCs w:val="21"/>
          </w:rPr>
          <w:t>、</w:t>
        </w:r>
        <w:r w:rsidR="00862DE5" w:rsidDel="0004150A">
          <w:rPr>
            <w:rFonts w:hint="eastAsia"/>
            <w:szCs w:val="21"/>
          </w:rPr>
          <w:t>「</w:t>
        </w:r>
        <w:r w:rsidRPr="00D2052A" w:rsidDel="0004150A">
          <w:rPr>
            <w:rFonts w:hint="eastAsia"/>
            <w:szCs w:val="21"/>
          </w:rPr>
          <w:t>託送料の算定基準が不透明である</w:t>
        </w:r>
        <w:r w:rsidR="00862DE5" w:rsidDel="0004150A">
          <w:rPr>
            <w:rFonts w:hint="eastAsia"/>
            <w:szCs w:val="21"/>
          </w:rPr>
          <w:t>」</w:t>
        </w:r>
        <w:r w:rsidRPr="00D2052A" w:rsidDel="0004150A">
          <w:rPr>
            <w:rFonts w:hint="eastAsia"/>
            <w:szCs w:val="21"/>
          </w:rPr>
          <w:t>との意見もあり、卒</w:t>
        </w:r>
        <w:r w:rsidRPr="00D2052A" w:rsidDel="0004150A">
          <w:rPr>
            <w:szCs w:val="21"/>
          </w:rPr>
          <w:t>FIT電源の所在地に加えて、この面にも情報の不均衡が存在していることが明らかとなった。</w:t>
        </w:r>
      </w:moveFrom>
      <w:moveFromRangeEnd w:id="792"/>
      <w:del w:id="794" w:author="石渡 太陽" w:date="2020-01-20T12:50:00Z">
        <w:r w:rsidRPr="00D2052A" w:rsidDel="00553EA0">
          <w:rPr>
            <w:szCs w:val="21"/>
          </w:rPr>
          <w:delText>また、</w:delText>
        </w:r>
      </w:del>
      <w:r w:rsidR="00862DE5">
        <w:rPr>
          <w:rFonts w:hint="eastAsia"/>
          <w:szCs w:val="21"/>
        </w:rPr>
        <w:t>グラフ</w:t>
      </w:r>
      <w:ins w:id="795" w:author="石渡 太陽" w:date="2020-01-20T12:28:00Z">
        <w:r w:rsidR="0004150A">
          <w:rPr>
            <w:rFonts w:hint="eastAsia"/>
            <w:szCs w:val="21"/>
          </w:rPr>
          <w:t>６</w:t>
        </w:r>
      </w:ins>
      <w:del w:id="796" w:author="石渡 太陽" w:date="2020-01-20T12:28:00Z">
        <w:r w:rsidR="00180C54" w:rsidDel="0004150A">
          <w:rPr>
            <w:rFonts w:hint="eastAsia"/>
            <w:szCs w:val="21"/>
          </w:rPr>
          <w:delText>７</w:delText>
        </w:r>
      </w:del>
      <w:r w:rsidR="00862DE5">
        <w:rPr>
          <w:rFonts w:hint="eastAsia"/>
          <w:szCs w:val="21"/>
        </w:rPr>
        <w:t>の</w:t>
      </w:r>
      <w:ins w:id="797" w:author="石渡 太陽" w:date="2020-01-20T12:50:00Z">
        <w:r w:rsidR="00553EA0">
          <w:rPr>
            <w:rFonts w:hint="eastAsia"/>
            <w:szCs w:val="21"/>
          </w:rPr>
          <w:t>アンケート結果から</w:t>
        </w:r>
      </w:ins>
      <w:del w:id="798" w:author="石渡 太陽" w:date="2020-01-20T12:50:00Z">
        <w:r w:rsidR="00862DE5" w:rsidDel="00553EA0">
          <w:rPr>
            <w:rFonts w:hint="eastAsia"/>
            <w:szCs w:val="21"/>
          </w:rPr>
          <w:delText>ように</w:delText>
        </w:r>
      </w:del>
      <w:r w:rsidR="00862DE5">
        <w:rPr>
          <w:rFonts w:hint="eastAsia"/>
          <w:szCs w:val="21"/>
        </w:rPr>
        <w:t>、</w:t>
      </w:r>
      <w:r w:rsidRPr="00D2052A">
        <w:rPr>
          <w:szCs w:val="21"/>
        </w:rPr>
        <w:t>回答した全社が</w:t>
      </w:r>
      <w:ins w:id="799" w:author="石渡 太陽" w:date="2020-01-20T12:50:00Z">
        <w:r w:rsidR="00553EA0">
          <w:rPr>
            <w:rFonts w:hint="eastAsia"/>
            <w:szCs w:val="21"/>
          </w:rPr>
          <w:t>送配電部門の</w:t>
        </w:r>
      </w:ins>
      <w:ins w:id="800" w:author="石渡 太陽" w:date="2020-01-20T12:51:00Z">
        <w:r w:rsidR="00553EA0">
          <w:rPr>
            <w:rFonts w:hint="eastAsia"/>
            <w:szCs w:val="21"/>
          </w:rPr>
          <w:t>公共インフラ化</w:t>
        </w:r>
      </w:ins>
      <w:del w:id="801" w:author="石渡 太陽" w:date="2020-01-20T12:50:00Z">
        <w:r w:rsidRPr="00D2052A" w:rsidDel="00553EA0">
          <w:rPr>
            <w:szCs w:val="21"/>
          </w:rPr>
          <w:delText>所有権分離</w:delText>
        </w:r>
      </w:del>
      <w:r w:rsidRPr="00D2052A">
        <w:rPr>
          <w:szCs w:val="21"/>
        </w:rPr>
        <w:t>に賛成であ</w:t>
      </w:r>
      <w:ins w:id="802" w:author="石渡 太陽" w:date="2020-01-20T12:51:00Z">
        <w:r w:rsidR="00553EA0">
          <w:rPr>
            <w:rFonts w:hint="eastAsia"/>
            <w:szCs w:val="21"/>
          </w:rPr>
          <w:t>ることがわかった。</w:t>
        </w:r>
      </w:ins>
      <w:del w:id="803" w:author="石渡 太陽" w:date="2020-01-20T12:51:00Z">
        <w:r w:rsidRPr="00D2052A" w:rsidDel="00553EA0">
          <w:rPr>
            <w:szCs w:val="21"/>
          </w:rPr>
          <w:delText>り、公共インフラとして扱うことにも同様であった。</w:delText>
        </w:r>
      </w:del>
      <w:r w:rsidRPr="00D2052A">
        <w:rPr>
          <w:szCs w:val="21"/>
        </w:rPr>
        <w:t>その理由としては、</w:t>
      </w:r>
      <w:r w:rsidR="00862DE5">
        <w:rPr>
          <w:rFonts w:hint="eastAsia"/>
          <w:szCs w:val="21"/>
        </w:rPr>
        <w:t>「</w:t>
      </w:r>
      <w:r w:rsidRPr="00D2052A">
        <w:rPr>
          <w:szCs w:val="21"/>
        </w:rPr>
        <w:t>電力の自由化を先行している他国では基本となる方式である</w:t>
      </w:r>
      <w:r w:rsidR="00862DE5">
        <w:rPr>
          <w:rFonts w:hint="eastAsia"/>
          <w:szCs w:val="21"/>
        </w:rPr>
        <w:t>」</w:t>
      </w:r>
      <w:r w:rsidRPr="00D2052A">
        <w:rPr>
          <w:szCs w:val="21"/>
        </w:rPr>
        <w:t>ことや、</w:t>
      </w:r>
      <w:r w:rsidR="00862DE5">
        <w:rPr>
          <w:rFonts w:hint="eastAsia"/>
          <w:szCs w:val="21"/>
        </w:rPr>
        <w:t>「</w:t>
      </w:r>
      <w:r w:rsidRPr="00D2052A">
        <w:rPr>
          <w:szCs w:val="21"/>
        </w:rPr>
        <w:t>電力はライフラインであるため、競争を促すだけでは改善しないと考えられる</w:t>
      </w:r>
      <w:r w:rsidR="00862DE5">
        <w:rPr>
          <w:rFonts w:hint="eastAsia"/>
          <w:szCs w:val="21"/>
        </w:rPr>
        <w:t>」</w:t>
      </w:r>
      <w:r w:rsidRPr="00D2052A">
        <w:rPr>
          <w:szCs w:val="21"/>
        </w:rPr>
        <w:t>ことなどが</w:t>
      </w:r>
      <w:ins w:id="804" w:author="石渡 太陽" w:date="2020-01-20T12:51:00Z">
        <w:r w:rsidR="00553EA0">
          <w:rPr>
            <w:rFonts w:hint="eastAsia"/>
            <w:szCs w:val="21"/>
          </w:rPr>
          <w:t>アンケート結果から</w:t>
        </w:r>
      </w:ins>
      <w:r w:rsidRPr="00D2052A">
        <w:rPr>
          <w:szCs w:val="21"/>
        </w:rPr>
        <w:t>挙げられた。</w:t>
      </w:r>
      <w:ins w:id="805" w:author="石渡 太陽" w:date="2020-01-20T13:11:00Z">
        <w:r w:rsidR="00B1317A">
          <w:rPr>
            <w:rFonts w:hint="eastAsia"/>
            <w:szCs w:val="21"/>
          </w:rPr>
          <w:t>さらに</w:t>
        </w:r>
      </w:ins>
      <w:del w:id="806" w:author="石渡 太陽" w:date="2020-01-20T13:11:00Z">
        <w:r w:rsidRPr="00D2052A" w:rsidDel="00B1317A">
          <w:rPr>
            <w:szCs w:val="21"/>
          </w:rPr>
          <w:delText>また</w:delText>
        </w:r>
      </w:del>
      <w:r w:rsidRPr="00D2052A">
        <w:rPr>
          <w:szCs w:val="21"/>
        </w:rPr>
        <w:t>、</w:t>
      </w:r>
      <w:del w:id="807" w:author="杉浦 舞香" w:date="2020-01-22T10:10:00Z">
        <w:r w:rsidRPr="00D2052A" w:rsidDel="00423ECC">
          <w:rPr>
            <w:szCs w:val="21"/>
          </w:rPr>
          <w:delText>公共インフラ</w:delText>
        </w:r>
        <w:r w:rsidR="00905C31" w:rsidDel="00423ECC">
          <w:rPr>
            <w:rFonts w:hint="eastAsia"/>
            <w:szCs w:val="21"/>
          </w:rPr>
          <w:delText>化</w:delText>
        </w:r>
        <w:r w:rsidRPr="00D2052A" w:rsidDel="00423ECC">
          <w:rPr>
            <w:szCs w:val="21"/>
          </w:rPr>
          <w:delText>には、</w:delText>
        </w:r>
      </w:del>
      <w:r w:rsidR="00905C31">
        <w:rPr>
          <w:rFonts w:hint="eastAsia"/>
          <w:szCs w:val="21"/>
        </w:rPr>
        <w:t>「</w:t>
      </w:r>
      <w:r w:rsidRPr="00D2052A">
        <w:rPr>
          <w:szCs w:val="21"/>
        </w:rPr>
        <w:t>適切な投資が行われるのであれば</w:t>
      </w:r>
      <w:ins w:id="808" w:author="杉浦 舞香" w:date="2020-01-22T10:10:00Z">
        <w:r w:rsidR="00423ECC">
          <w:rPr>
            <w:rFonts w:hint="eastAsia"/>
            <w:szCs w:val="21"/>
          </w:rPr>
          <w:t>公共インフラ化に</w:t>
        </w:r>
      </w:ins>
      <w:r w:rsidRPr="00D2052A">
        <w:rPr>
          <w:szCs w:val="21"/>
        </w:rPr>
        <w:t>賛成である</w:t>
      </w:r>
      <w:r w:rsidR="00862DE5">
        <w:rPr>
          <w:rFonts w:hint="eastAsia"/>
          <w:szCs w:val="21"/>
        </w:rPr>
        <w:t>」</w:t>
      </w:r>
      <w:r w:rsidRPr="00D2052A">
        <w:rPr>
          <w:szCs w:val="21"/>
        </w:rPr>
        <w:t>との意見</w:t>
      </w:r>
      <w:ins w:id="809" w:author="石渡 太陽" w:date="2020-01-20T13:10:00Z">
        <w:r w:rsidR="00B1317A">
          <w:rPr>
            <w:rFonts w:hint="eastAsia"/>
            <w:szCs w:val="21"/>
          </w:rPr>
          <w:t>もあった。</w:t>
        </w:r>
      </w:ins>
      <w:ins w:id="810" w:author="杉浦 舞香" w:date="2020-01-20T13:31:00Z">
        <w:r w:rsidR="00DA75CD">
          <w:rPr>
            <w:rFonts w:hint="eastAsia"/>
            <w:szCs w:val="21"/>
          </w:rPr>
          <w:t>また、</w:t>
        </w:r>
      </w:ins>
      <w:ins w:id="811" w:author="石渡 太陽" w:date="2020-01-20T13:11:00Z">
        <w:del w:id="812" w:author="杉浦 舞香" w:date="2020-01-20T13:29:00Z">
          <w:r w:rsidR="00B1317A" w:rsidDel="00CF3929">
            <w:rPr>
              <w:rFonts w:hint="eastAsia"/>
              <w:szCs w:val="21"/>
            </w:rPr>
            <w:delText>また、</w:delText>
          </w:r>
        </w:del>
      </w:ins>
      <w:ins w:id="813" w:author="石渡 太陽" w:date="2020-01-20T13:10:00Z">
        <w:del w:id="814" w:author="杉浦 舞香" w:date="2020-01-20T13:29:00Z">
          <w:r w:rsidR="00B1317A" w:rsidDel="00CF3929">
            <w:rPr>
              <w:rFonts w:hint="eastAsia"/>
              <w:szCs w:val="21"/>
            </w:rPr>
            <w:delText>現状の制度のもとで考えていくことが重要であるかを質問したところ、</w:delText>
          </w:r>
        </w:del>
        <w:r w:rsidR="00B1317A">
          <w:rPr>
            <w:rFonts w:hint="eastAsia"/>
            <w:szCs w:val="21"/>
          </w:rPr>
          <w:t>グラフ７のように、</w:t>
        </w:r>
      </w:ins>
      <w:ins w:id="815" w:author="杉浦 舞香" w:date="2020-01-20T13:29:00Z">
        <w:r w:rsidR="00A76530">
          <w:rPr>
            <w:rFonts w:hint="eastAsia"/>
            <w:szCs w:val="21"/>
          </w:rPr>
          <w:t>制度改革よりも事業の工夫</w:t>
        </w:r>
      </w:ins>
      <w:ins w:id="816" w:author="杉浦 舞香" w:date="2020-01-22T10:12:00Z">
        <w:r w:rsidR="005031A4">
          <w:rPr>
            <w:rFonts w:hint="eastAsia"/>
            <w:szCs w:val="21"/>
          </w:rPr>
          <w:t>を重視するか</w:t>
        </w:r>
      </w:ins>
      <w:ins w:id="817" w:author="杉浦 舞香" w:date="2020-01-20T13:29:00Z">
        <w:r w:rsidR="00845E2F">
          <w:rPr>
            <w:rFonts w:hint="eastAsia"/>
            <w:szCs w:val="21"/>
          </w:rPr>
          <w:t>というアンケートに対しては、</w:t>
        </w:r>
      </w:ins>
      <w:ins w:id="818" w:author="石渡 太陽" w:date="2020-01-20T13:10:00Z">
        <w:r w:rsidR="00B1317A">
          <w:rPr>
            <w:rFonts w:hint="eastAsia"/>
            <w:szCs w:val="21"/>
          </w:rPr>
          <w:t>制度改革の方が重要</w:t>
        </w:r>
      </w:ins>
      <w:ins w:id="819" w:author="杉浦 舞香" w:date="2020-01-20T13:29:00Z">
        <w:r w:rsidR="00845E2F">
          <w:rPr>
            <w:rFonts w:hint="eastAsia"/>
            <w:szCs w:val="21"/>
          </w:rPr>
          <w:t>であると</w:t>
        </w:r>
      </w:ins>
      <w:ins w:id="820" w:author="杉浦 舞香" w:date="2020-01-20T13:30:00Z">
        <w:r w:rsidR="00845E2F">
          <w:rPr>
            <w:rFonts w:hint="eastAsia"/>
            <w:szCs w:val="21"/>
          </w:rPr>
          <w:t>考える</w:t>
        </w:r>
      </w:ins>
      <w:ins w:id="821" w:author="石渡 太陽" w:date="2020-01-20T13:10:00Z">
        <w:del w:id="822" w:author="杉浦 舞香" w:date="2020-01-20T13:29:00Z">
          <w:r w:rsidR="00B1317A" w:rsidDel="00845E2F">
            <w:rPr>
              <w:rFonts w:hint="eastAsia"/>
              <w:szCs w:val="21"/>
            </w:rPr>
            <w:delText>とする</w:delText>
          </w:r>
        </w:del>
        <w:r w:rsidR="00B1317A">
          <w:rPr>
            <w:rFonts w:hint="eastAsia"/>
            <w:szCs w:val="21"/>
          </w:rPr>
          <w:t>会社が過半数を占めた。このことから、現状のままでは公平性に欠けていると感じている再エネ新電力会社が多いことが</w:t>
        </w:r>
      </w:ins>
      <w:ins w:id="823" w:author="杉浦 舞香" w:date="2020-01-20T13:30:00Z">
        <w:r w:rsidR="00DA75CD">
          <w:rPr>
            <w:rFonts w:hint="eastAsia"/>
            <w:szCs w:val="21"/>
          </w:rPr>
          <w:t>わかった</w:t>
        </w:r>
      </w:ins>
      <w:ins w:id="824" w:author="石渡 太陽" w:date="2020-01-20T13:10:00Z">
        <w:del w:id="825" w:author="杉浦 舞香" w:date="2020-01-20T13:30:00Z">
          <w:r w:rsidR="00B1317A" w:rsidDel="00DA75CD">
            <w:rPr>
              <w:rFonts w:hint="eastAsia"/>
              <w:szCs w:val="21"/>
            </w:rPr>
            <w:delText>分かった</w:delText>
          </w:r>
        </w:del>
        <w:r w:rsidR="00B1317A">
          <w:rPr>
            <w:rFonts w:hint="eastAsia"/>
            <w:szCs w:val="21"/>
          </w:rPr>
          <w:t>。</w:t>
        </w:r>
      </w:ins>
    </w:p>
    <w:p w14:paraId="6222BCF4" w14:textId="77777777" w:rsidR="00DA75CD" w:rsidRDefault="00DA75CD" w:rsidP="00DA75CD">
      <w:pPr>
        <w:spacing w:line="276" w:lineRule="auto"/>
        <w:jc w:val="left"/>
        <w:rPr>
          <w:ins w:id="826" w:author="杉浦 舞香" w:date="2020-01-20T13:30:00Z"/>
          <w:szCs w:val="21"/>
        </w:rPr>
      </w:pPr>
    </w:p>
    <w:p w14:paraId="2BA61C33" w14:textId="267B891E" w:rsidR="00DA75CD" w:rsidRDefault="00DA75CD" w:rsidP="00DA75CD">
      <w:pPr>
        <w:spacing w:line="276" w:lineRule="auto"/>
        <w:jc w:val="left"/>
        <w:rPr>
          <w:ins w:id="827" w:author="杉浦 舞香" w:date="2020-01-20T13:30:00Z"/>
          <w:szCs w:val="21"/>
        </w:rPr>
      </w:pPr>
      <w:ins w:id="828" w:author="杉浦 舞香" w:date="2020-01-20T13:30:00Z">
        <w:r>
          <w:rPr>
            <w:rFonts w:hint="eastAsia"/>
            <w:szCs w:val="21"/>
          </w:rPr>
          <w:t>【グラフ７】制度改革よりも事業の工夫</w:t>
        </w:r>
      </w:ins>
      <w:ins w:id="829" w:author="杉浦 舞香" w:date="2020-01-22T10:13:00Z">
        <w:r w:rsidR="00E708C0">
          <w:rPr>
            <w:rFonts w:hint="eastAsia"/>
            <w:szCs w:val="21"/>
          </w:rPr>
          <w:t>を重視する</w:t>
        </w:r>
      </w:ins>
      <w:ins w:id="830" w:author="杉浦 舞香" w:date="2020-01-20T13:30:00Z">
        <w:r>
          <w:rPr>
            <w:rFonts w:hint="eastAsia"/>
            <w:szCs w:val="21"/>
          </w:rPr>
          <w:t>かに</w:t>
        </w:r>
      </w:ins>
      <w:ins w:id="831" w:author="杉浦 舞香" w:date="2020-01-22T10:13:00Z">
        <w:r w:rsidR="00E708C0">
          <w:rPr>
            <w:rFonts w:hint="eastAsia"/>
            <w:szCs w:val="21"/>
          </w:rPr>
          <w:t>関する</w:t>
        </w:r>
      </w:ins>
      <w:ins w:id="832" w:author="杉浦 舞香" w:date="2020-01-20T13:30:00Z">
        <w:r>
          <w:rPr>
            <w:rFonts w:hint="eastAsia"/>
            <w:szCs w:val="21"/>
          </w:rPr>
          <w:t>アンケート結果</w:t>
        </w:r>
      </w:ins>
    </w:p>
    <w:p w14:paraId="1E949C6F" w14:textId="77777777" w:rsidR="00DA75CD" w:rsidRPr="008F2776" w:rsidRDefault="00DA75CD" w:rsidP="00DA75CD">
      <w:pPr>
        <w:spacing w:line="276" w:lineRule="auto"/>
        <w:jc w:val="left"/>
        <w:rPr>
          <w:ins w:id="833" w:author="杉浦 舞香" w:date="2020-01-20T13:30:00Z"/>
          <w:sz w:val="18"/>
          <w:szCs w:val="18"/>
        </w:rPr>
      </w:pPr>
      <w:ins w:id="834" w:author="杉浦 舞香" w:date="2020-01-20T13:30:00Z">
        <w:r>
          <w:rPr>
            <w:noProof/>
          </w:rPr>
          <w:drawing>
            <wp:inline distT="0" distB="0" distL="0" distR="0" wp14:anchorId="464201E0" wp14:editId="34DBED73">
              <wp:extent cx="2736722" cy="1857736"/>
              <wp:effectExtent l="0" t="0" r="6985" b="9525"/>
              <wp:docPr id="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0791" cy="1874074"/>
                      </a:xfrm>
                      <a:prstGeom prst="rect">
                        <a:avLst/>
                      </a:prstGeom>
                    </pic:spPr>
                  </pic:pic>
                </a:graphicData>
              </a:graphic>
            </wp:inline>
          </w:drawing>
        </w:r>
      </w:ins>
    </w:p>
    <w:p w14:paraId="7788F664" w14:textId="77777777" w:rsidR="00907474" w:rsidRPr="00D8716F" w:rsidRDefault="00907474" w:rsidP="00907474">
      <w:pPr>
        <w:spacing w:line="276" w:lineRule="auto"/>
        <w:jc w:val="left"/>
        <w:rPr>
          <w:ins w:id="835" w:author="杉浦 舞香" w:date="2020-01-20T14:39:00Z"/>
          <w:sz w:val="18"/>
          <w:szCs w:val="18"/>
        </w:rPr>
      </w:pPr>
      <w:ins w:id="836" w:author="杉浦 舞香" w:date="2020-01-20T14:39:00Z">
        <w:r w:rsidRPr="00D8716F">
          <w:rPr>
            <w:rFonts w:hint="eastAsia"/>
            <w:sz w:val="18"/>
            <w:szCs w:val="18"/>
          </w:rPr>
          <w:t>（</w:t>
        </w:r>
        <w:r w:rsidRPr="00AE4E0E">
          <w:rPr>
            <w:rFonts w:hint="eastAsia"/>
            <w:sz w:val="18"/>
            <w:szCs w:val="18"/>
          </w:rPr>
          <w:t>筆者作成アンケートを基に作成</w:t>
        </w:r>
        <w:r w:rsidRPr="00D8716F">
          <w:rPr>
            <w:rFonts w:hint="eastAsia"/>
            <w:sz w:val="18"/>
            <w:szCs w:val="18"/>
          </w:rPr>
          <w:t>）</w:t>
        </w:r>
      </w:ins>
    </w:p>
    <w:p w14:paraId="3DD42E83" w14:textId="38FAEAAC" w:rsidR="00B1317A" w:rsidRPr="00A346A4" w:rsidDel="009641B6" w:rsidRDefault="00B1317A" w:rsidP="00B1317A">
      <w:pPr>
        <w:spacing w:line="276" w:lineRule="auto"/>
        <w:ind w:firstLineChars="100" w:firstLine="210"/>
        <w:jc w:val="left"/>
        <w:rPr>
          <w:ins w:id="837" w:author="石渡 太陽" w:date="2020-01-20T13:10:00Z"/>
          <w:moveFrom w:id="838" w:author="杉浦 舞香" w:date="2020-01-20T13:35:00Z"/>
          <w:szCs w:val="21"/>
        </w:rPr>
      </w:pPr>
      <w:moveFromRangeStart w:id="839" w:author="杉浦 舞香" w:date="2020-01-20T13:35:00Z" w:name="move30419762"/>
      <w:moveFrom w:id="840" w:author="杉浦 舞香" w:date="2020-01-20T13:35:00Z">
        <w:ins w:id="841" w:author="石渡 太陽" w:date="2020-01-20T13:10:00Z">
          <w:r w:rsidRPr="00A346A4" w:rsidDel="009641B6">
            <w:rPr>
              <w:rFonts w:hint="eastAsia"/>
              <w:szCs w:val="21"/>
            </w:rPr>
            <w:t>以上のように</w:t>
          </w:r>
          <w:r w:rsidDel="009641B6">
            <w:rPr>
              <w:rFonts w:hint="eastAsia"/>
              <w:szCs w:val="21"/>
            </w:rPr>
            <w:t>、アンケートの結果から電力業界には様々な問題があることが判明した。その中でも今回私たちは、電力の付加価値に注目することにした。特に、再エネ新電力会社の扱う電力が有する付加価値である、環境価値について検討していく。</w:t>
          </w:r>
        </w:ins>
      </w:moveFrom>
    </w:p>
    <w:moveFromRangeEnd w:id="839"/>
    <w:p w14:paraId="1009219F" w14:textId="77777777" w:rsidR="00B1317A" w:rsidDel="00907474" w:rsidRDefault="00B1317A" w:rsidP="00B1317A">
      <w:pPr>
        <w:spacing w:line="276" w:lineRule="auto"/>
        <w:jc w:val="left"/>
        <w:rPr>
          <w:ins w:id="842" w:author="石渡 太陽" w:date="2020-01-20T13:10:00Z"/>
          <w:del w:id="843" w:author="杉浦 舞香" w:date="2020-01-20T14:39:00Z"/>
          <w:szCs w:val="21"/>
        </w:rPr>
      </w:pPr>
    </w:p>
    <w:p w14:paraId="1AD89731" w14:textId="495B95EC" w:rsidR="00B1317A" w:rsidRDefault="00D2052A" w:rsidP="00553EA0">
      <w:pPr>
        <w:spacing w:line="276" w:lineRule="auto"/>
        <w:jc w:val="left"/>
        <w:rPr>
          <w:ins w:id="844" w:author="石渡 太陽" w:date="2020-01-20T13:02:00Z"/>
          <w:szCs w:val="21"/>
        </w:rPr>
        <w:sectPr w:rsidR="00B1317A" w:rsidSect="00B1317A">
          <w:type w:val="continuous"/>
          <w:pgSz w:w="11906" w:h="16838"/>
          <w:pgMar w:top="1985" w:right="1701" w:bottom="1701" w:left="1701" w:header="851" w:footer="992" w:gutter="0"/>
          <w:cols w:num="1" w:space="425"/>
          <w:docGrid w:type="lines" w:linePitch="360"/>
          <w:sectPrChange w:id="845" w:author="石渡 太陽" w:date="2020-01-20T13:02:00Z">
            <w:sectPr w:rsidR="00B1317A" w:rsidSect="00B1317A">
              <w:pgMar w:top="1985" w:right="1701" w:bottom="1701" w:left="1701" w:header="851" w:footer="992" w:gutter="0"/>
              <w:cols w:num="2"/>
            </w:sectPr>
          </w:sectPrChange>
        </w:sectPr>
      </w:pPr>
      <w:del w:id="846" w:author="石渡 太陽" w:date="2020-01-20T13:10:00Z">
        <w:r w:rsidRPr="00D2052A" w:rsidDel="00B1317A">
          <w:rPr>
            <w:szCs w:val="21"/>
          </w:rPr>
          <w:delText>もあっ</w:delText>
        </w:r>
      </w:del>
      <w:del w:id="847" w:author="石渡 太陽" w:date="2020-01-20T13:09:00Z">
        <w:r w:rsidRPr="00D2052A" w:rsidDel="00B1317A">
          <w:rPr>
            <w:szCs w:val="21"/>
          </w:rPr>
          <w:delText>た。</w:delText>
        </w:r>
      </w:del>
    </w:p>
    <w:p w14:paraId="7BA944A5" w14:textId="671E921F" w:rsidR="00862DE5" w:rsidDel="00553EA0" w:rsidRDefault="00862DE5">
      <w:pPr>
        <w:spacing w:line="276" w:lineRule="auto"/>
        <w:jc w:val="left"/>
        <w:rPr>
          <w:del w:id="848" w:author="石渡 太陽" w:date="2020-01-20T12:53:00Z"/>
          <w:szCs w:val="21"/>
        </w:rPr>
        <w:pPrChange w:id="849" w:author="石渡 太陽" w:date="2020-01-20T12:45:00Z">
          <w:pPr>
            <w:spacing w:line="276" w:lineRule="auto"/>
            <w:ind w:firstLineChars="100" w:firstLine="210"/>
            <w:jc w:val="left"/>
          </w:pPr>
        </w:pPrChange>
      </w:pPr>
    </w:p>
    <w:p w14:paraId="595900CF" w14:textId="77777777" w:rsidR="00E12DE8" w:rsidRDefault="00926461">
      <w:pPr>
        <w:spacing w:line="276" w:lineRule="auto"/>
        <w:jc w:val="left"/>
        <w:rPr>
          <w:szCs w:val="21"/>
        </w:rPr>
        <w:sectPr w:rsidR="00E12DE8" w:rsidSect="00B1317A">
          <w:type w:val="continuous"/>
          <w:pgSz w:w="11906" w:h="16838"/>
          <w:pgMar w:top="1985" w:right="1701" w:bottom="1701" w:left="1701" w:header="851" w:footer="992" w:gutter="0"/>
          <w:cols w:num="1" w:space="425"/>
          <w:docGrid w:type="lines" w:linePitch="360"/>
          <w:sectPrChange w:id="850" w:author="石渡 太陽" w:date="2020-01-20T13:02:00Z">
            <w:sectPr w:rsidR="00E12DE8" w:rsidSect="00B1317A">
              <w:pgMar w:top="1985" w:right="1701" w:bottom="1701" w:left="1701" w:header="851" w:footer="992" w:gutter="0"/>
              <w:cols w:num="2"/>
            </w:sectPr>
          </w:sectPrChange>
        </w:sectPr>
        <w:pPrChange w:id="851" w:author="石渡 太陽" w:date="2020-01-20T12:53:00Z">
          <w:pPr>
            <w:spacing w:line="276" w:lineRule="auto"/>
            <w:ind w:firstLineChars="100" w:firstLine="210"/>
            <w:jc w:val="left"/>
          </w:pPr>
        </w:pPrChange>
      </w:pPr>
      <w:del w:id="852" w:author="石渡 太陽" w:date="2020-01-20T12:53:00Z">
        <w:r w:rsidDel="00553EA0">
          <w:rPr>
            <w:rFonts w:hint="eastAsia"/>
            <w:szCs w:val="21"/>
          </w:rPr>
          <w:delText>また、上記のような制度改革を行うよ</w:delText>
        </w:r>
      </w:del>
      <w:del w:id="853" w:author="石渡 太陽" w:date="2020-01-20T12:30:00Z">
        <w:r w:rsidR="00A07C6E" w:rsidDel="0004150A">
          <w:rPr>
            <w:rFonts w:hint="eastAsia"/>
            <w:szCs w:val="21"/>
          </w:rPr>
          <w:delText>り</w:delText>
        </w:r>
      </w:del>
    </w:p>
    <w:p w14:paraId="1523F127" w14:textId="0D09A998" w:rsidR="00053DF5" w:rsidDel="009641B6" w:rsidRDefault="00E12DE8" w:rsidP="00202A6E">
      <w:pPr>
        <w:spacing w:line="276" w:lineRule="auto"/>
        <w:jc w:val="left"/>
        <w:rPr>
          <w:del w:id="854" w:author="石渡 太陽" w:date="2020-01-20T13:10:00Z"/>
          <w:szCs w:val="21"/>
        </w:rPr>
      </w:pPr>
      <w:del w:id="855" w:author="石渡 太陽" w:date="2020-01-20T12:25:00Z">
        <w:r w:rsidDel="0004150A">
          <w:rPr>
            <w:rFonts w:hint="eastAsia"/>
            <w:szCs w:val="21"/>
          </w:rPr>
          <w:delText>も、</w:delText>
        </w:r>
      </w:del>
      <w:del w:id="856" w:author="石渡 太陽" w:date="2020-01-20T13:10:00Z">
        <w:r w:rsidR="00AB574F" w:rsidDel="00B1317A">
          <w:rPr>
            <w:rFonts w:hint="eastAsia"/>
            <w:szCs w:val="21"/>
          </w:rPr>
          <w:delText>現状の制度のもとで考えていくことが重要であるかを質問したところ、グラフ</w:delText>
        </w:r>
      </w:del>
      <w:del w:id="857" w:author="石渡 太陽" w:date="2020-01-20T12:28:00Z">
        <w:r w:rsidR="00AB574F" w:rsidDel="0004150A">
          <w:rPr>
            <w:rFonts w:hint="eastAsia"/>
            <w:szCs w:val="21"/>
          </w:rPr>
          <w:delText>8</w:delText>
        </w:r>
      </w:del>
      <w:del w:id="858" w:author="石渡 太陽" w:date="2020-01-20T13:10:00Z">
        <w:r w:rsidR="00AB574F" w:rsidDel="00B1317A">
          <w:rPr>
            <w:rFonts w:hint="eastAsia"/>
            <w:szCs w:val="21"/>
          </w:rPr>
          <w:delText>のように、制度改革の方が重要とする会社が過半数を占めた。このことから、現状のままでは公平性に欠けていると感じている再エネ新電力会社が多いことが分かった。</w:delText>
        </w:r>
      </w:del>
    </w:p>
    <w:p w14:paraId="58A589C5" w14:textId="77777777" w:rsidR="009641B6" w:rsidRDefault="009641B6" w:rsidP="00F7748B">
      <w:pPr>
        <w:spacing w:line="276" w:lineRule="auto"/>
        <w:jc w:val="left"/>
        <w:rPr>
          <w:ins w:id="859" w:author="杉浦 舞香" w:date="2020-01-20T13:32:00Z"/>
          <w:szCs w:val="21"/>
        </w:rPr>
      </w:pPr>
    </w:p>
    <w:p w14:paraId="4DF60F7D" w14:textId="530B66C7" w:rsidR="00671A87" w:rsidRPr="00A346A4" w:rsidDel="00B1317A" w:rsidRDefault="00671A87" w:rsidP="00671A87">
      <w:pPr>
        <w:spacing w:line="276" w:lineRule="auto"/>
        <w:ind w:firstLineChars="100" w:firstLine="210"/>
        <w:jc w:val="left"/>
        <w:rPr>
          <w:del w:id="860" w:author="石渡 太陽" w:date="2020-01-20T13:10:00Z"/>
          <w:szCs w:val="21"/>
        </w:rPr>
      </w:pPr>
      <w:del w:id="861" w:author="石渡 太陽" w:date="2020-01-20T13:10:00Z">
        <w:r w:rsidRPr="00A346A4" w:rsidDel="00B1317A">
          <w:rPr>
            <w:rFonts w:hint="eastAsia"/>
            <w:szCs w:val="21"/>
          </w:rPr>
          <w:lastRenderedPageBreak/>
          <w:delText>以上のように</w:delText>
        </w:r>
        <w:r w:rsidDel="00B1317A">
          <w:rPr>
            <w:rFonts w:hint="eastAsia"/>
            <w:szCs w:val="21"/>
          </w:rPr>
          <w:delText>、アンケートの結果から電力業界には様々な問題が</w:delText>
        </w:r>
        <w:r w:rsidR="00DE7D3C" w:rsidDel="00B1317A">
          <w:rPr>
            <w:rFonts w:hint="eastAsia"/>
            <w:szCs w:val="21"/>
          </w:rPr>
          <w:delText>ある</w:delText>
        </w:r>
        <w:r w:rsidDel="00B1317A">
          <w:rPr>
            <w:rFonts w:hint="eastAsia"/>
            <w:szCs w:val="21"/>
          </w:rPr>
          <w:delText>ことが判明した。その中でも今回私たちは、電力の付加価値に注目することにした。特に、再エネ新電力会社の扱う電力が有する付加価値である、環境価値について検討していく。</w:delText>
        </w:r>
      </w:del>
    </w:p>
    <w:p w14:paraId="6F64A606" w14:textId="7772C73E" w:rsidR="001A2A8B" w:rsidDel="00B1317A" w:rsidRDefault="001A2A8B" w:rsidP="00F7748B">
      <w:pPr>
        <w:spacing w:line="276" w:lineRule="auto"/>
        <w:jc w:val="left"/>
        <w:rPr>
          <w:del w:id="862" w:author="石渡 太陽" w:date="2020-01-20T13:10:00Z"/>
          <w:szCs w:val="21"/>
        </w:rPr>
      </w:pPr>
    </w:p>
    <w:p w14:paraId="4447881F" w14:textId="4EB3098E" w:rsidR="00A63479" w:rsidDel="007D5FAF" w:rsidRDefault="00862DE5" w:rsidP="00F7748B">
      <w:pPr>
        <w:spacing w:line="276" w:lineRule="auto"/>
        <w:jc w:val="left"/>
        <w:rPr>
          <w:del w:id="863" w:author="石渡 太陽" w:date="2020-01-20T12:39:00Z"/>
          <w:szCs w:val="21"/>
        </w:rPr>
      </w:pPr>
      <w:del w:id="864" w:author="石渡 太陽" w:date="2020-01-20T12:39:00Z">
        <w:r w:rsidRPr="00A63479" w:rsidDel="007D5FAF">
          <w:rPr>
            <w:rFonts w:hint="eastAsia"/>
            <w:szCs w:val="21"/>
          </w:rPr>
          <w:delText>【グラフ</w:delText>
        </w:r>
      </w:del>
      <w:del w:id="865" w:author="石渡 太陽" w:date="2020-01-20T12:27:00Z">
        <w:r w:rsidR="00180C54" w:rsidDel="0004150A">
          <w:rPr>
            <w:rFonts w:hint="eastAsia"/>
            <w:szCs w:val="21"/>
          </w:rPr>
          <w:delText>７</w:delText>
        </w:r>
      </w:del>
      <w:del w:id="866" w:author="石渡 太陽" w:date="2020-01-20T12:39:00Z">
        <w:r w:rsidRPr="00A63479" w:rsidDel="007D5FAF">
          <w:rPr>
            <w:rFonts w:hint="eastAsia"/>
            <w:szCs w:val="21"/>
          </w:rPr>
          <w:delText>】</w:delText>
        </w:r>
        <w:r w:rsidR="00A63479" w:rsidDel="007D5FAF">
          <w:rPr>
            <w:rFonts w:hint="eastAsia"/>
            <w:szCs w:val="21"/>
          </w:rPr>
          <w:delText>送配電部門</w:delText>
        </w:r>
        <w:r w:rsidR="00081FF3" w:rsidDel="007D5FAF">
          <w:rPr>
            <w:rFonts w:hint="eastAsia"/>
            <w:szCs w:val="21"/>
          </w:rPr>
          <w:delText>が</w:delText>
        </w:r>
        <w:r w:rsidR="00A63479" w:rsidDel="007D5FAF">
          <w:rPr>
            <w:rFonts w:hint="eastAsia"/>
            <w:szCs w:val="21"/>
          </w:rPr>
          <w:delText>公共インフラ化されるべきかについてのアンケート結果</w:delText>
        </w:r>
      </w:del>
    </w:p>
    <w:p w14:paraId="2FB9D69F" w14:textId="5E0B4D7A" w:rsidR="00683ACD" w:rsidDel="007D5FAF" w:rsidRDefault="00936A43" w:rsidP="00E54A9C">
      <w:pPr>
        <w:spacing w:line="276" w:lineRule="auto"/>
        <w:jc w:val="left"/>
        <w:rPr>
          <w:del w:id="867" w:author="石渡 太陽" w:date="2020-01-20T12:39:00Z"/>
          <w:szCs w:val="21"/>
        </w:rPr>
      </w:pPr>
      <w:del w:id="868" w:author="石渡 太陽" w:date="2020-01-20T12:39:00Z">
        <w:r w:rsidDel="007D5FAF">
          <w:rPr>
            <w:noProof/>
            <w:szCs w:val="21"/>
          </w:rPr>
          <w:drawing>
            <wp:inline distT="0" distB="0" distL="0" distR="0" wp14:anchorId="1A7D3CE2" wp14:editId="49ED9BF8">
              <wp:extent cx="2329815" cy="1542612"/>
              <wp:effectExtent l="19050" t="19050" r="13335" b="196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559" t="4493" r="9080" b="4542"/>
                      <a:stretch/>
                    </pic:blipFill>
                    <pic:spPr bwMode="auto">
                      <a:xfrm>
                        <a:off x="0" y="0"/>
                        <a:ext cx="2383063" cy="1577868"/>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del>
    </w:p>
    <w:p w14:paraId="672D4416" w14:textId="7592418E" w:rsidR="00081FF3" w:rsidDel="00DA75CD" w:rsidRDefault="00081FF3" w:rsidP="00E54A9C">
      <w:pPr>
        <w:spacing w:line="276" w:lineRule="auto"/>
        <w:jc w:val="left"/>
        <w:rPr>
          <w:del w:id="869" w:author="杉浦 舞香" w:date="2020-01-20T13:30:00Z"/>
          <w:szCs w:val="21"/>
        </w:rPr>
      </w:pPr>
      <w:del w:id="870" w:author="杉浦 舞香" w:date="2020-01-20T13:30:00Z">
        <w:r w:rsidDel="00DA75CD">
          <w:rPr>
            <w:rFonts w:hint="eastAsia"/>
            <w:szCs w:val="21"/>
          </w:rPr>
          <w:delText>【グラフ</w:delText>
        </w:r>
      </w:del>
      <w:ins w:id="871" w:author="石渡 太陽" w:date="2020-01-20T12:27:00Z">
        <w:del w:id="872" w:author="杉浦 舞香" w:date="2020-01-20T13:30:00Z">
          <w:r w:rsidR="0004150A" w:rsidDel="00DA75CD">
            <w:rPr>
              <w:rFonts w:hint="eastAsia"/>
              <w:szCs w:val="21"/>
            </w:rPr>
            <w:delText>７</w:delText>
          </w:r>
        </w:del>
      </w:ins>
      <w:del w:id="873" w:author="杉浦 舞香" w:date="2020-01-20T13:30:00Z">
        <w:r w:rsidR="00AD331C" w:rsidDel="00DA75CD">
          <w:rPr>
            <w:rFonts w:hint="eastAsia"/>
            <w:szCs w:val="21"/>
          </w:rPr>
          <w:delText>８</w:delText>
        </w:r>
        <w:r w:rsidDel="00DA75CD">
          <w:rPr>
            <w:rFonts w:hint="eastAsia"/>
            <w:szCs w:val="21"/>
          </w:rPr>
          <w:delText>】</w:delText>
        </w:r>
        <w:r w:rsidR="0087374B" w:rsidDel="00DA75CD">
          <w:rPr>
            <w:rFonts w:hint="eastAsia"/>
            <w:szCs w:val="21"/>
          </w:rPr>
          <w:delText>制度改革よりも事業の工夫が必要であるかについてのアンケート結果</w:delText>
        </w:r>
      </w:del>
    </w:p>
    <w:p w14:paraId="3FF32454" w14:textId="1CD0933D" w:rsidR="008F2776" w:rsidRPr="008F2776" w:rsidDel="00DA75CD" w:rsidRDefault="002641A6" w:rsidP="008F2776">
      <w:pPr>
        <w:spacing w:line="276" w:lineRule="auto"/>
        <w:jc w:val="left"/>
        <w:rPr>
          <w:del w:id="874" w:author="杉浦 舞香" w:date="2020-01-20T13:30:00Z"/>
          <w:sz w:val="18"/>
          <w:szCs w:val="18"/>
        </w:rPr>
      </w:pPr>
      <w:del w:id="875" w:author="杉浦 舞香" w:date="2020-01-20T13:30:00Z">
        <w:r w:rsidDel="00DA75CD">
          <w:rPr>
            <w:noProof/>
          </w:rPr>
          <w:drawing>
            <wp:inline distT="0" distB="0" distL="0" distR="0" wp14:anchorId="2E3C7A5C" wp14:editId="001F1C26">
              <wp:extent cx="2349500" cy="1594883"/>
              <wp:effectExtent l="0" t="0" r="0" b="5715"/>
              <wp:docPr id="137186172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9500" cy="1594883"/>
                      </a:xfrm>
                      <a:prstGeom prst="rect">
                        <a:avLst/>
                      </a:prstGeom>
                    </pic:spPr>
                  </pic:pic>
                </a:graphicData>
              </a:graphic>
            </wp:inline>
          </w:drawing>
        </w:r>
      </w:del>
    </w:p>
    <w:p w14:paraId="765A0443" w14:textId="00BA5A79" w:rsidR="00202A6E" w:rsidRPr="00EE2B84" w:rsidRDefault="00202A6E" w:rsidP="00202A6E">
      <w:pPr>
        <w:spacing w:line="276" w:lineRule="auto"/>
        <w:jc w:val="left"/>
        <w:rPr>
          <w:b/>
          <w:szCs w:val="21"/>
        </w:rPr>
      </w:pPr>
      <w:r w:rsidRPr="00EE2B84">
        <w:rPr>
          <w:rFonts w:hint="eastAsia"/>
          <w:b/>
          <w:szCs w:val="21"/>
        </w:rPr>
        <w:t>4-</w:t>
      </w:r>
      <w:ins w:id="876" w:author="杉浦 舞香" w:date="2020-01-20T09:55:00Z">
        <w:r w:rsidR="009D7A98">
          <w:rPr>
            <w:b/>
            <w:szCs w:val="21"/>
          </w:rPr>
          <w:t>3</w:t>
        </w:r>
      </w:ins>
      <w:del w:id="877" w:author="杉浦 舞香" w:date="2020-01-20T09:54:00Z">
        <w:r w:rsidRPr="00EE2B84" w:rsidDel="009D7A98">
          <w:rPr>
            <w:rFonts w:hint="eastAsia"/>
            <w:b/>
            <w:szCs w:val="21"/>
          </w:rPr>
          <w:delText>1</w:delText>
        </w:r>
      </w:del>
      <w:r w:rsidRPr="00EE2B84">
        <w:rPr>
          <w:rFonts w:hint="eastAsia"/>
          <w:b/>
          <w:szCs w:val="21"/>
        </w:rPr>
        <w:t xml:space="preserve">　</w:t>
      </w:r>
      <w:r w:rsidRPr="00EE2B84">
        <w:rPr>
          <w:b/>
          <w:szCs w:val="21"/>
        </w:rPr>
        <w:t>卒FIT電力の</w:t>
      </w:r>
      <w:r w:rsidRPr="00EE2B84">
        <w:rPr>
          <w:rFonts w:hint="eastAsia"/>
          <w:b/>
          <w:szCs w:val="21"/>
        </w:rPr>
        <w:t>囲い込み</w:t>
      </w:r>
    </w:p>
    <w:p w14:paraId="3A081E8E" w14:textId="55E0CA74" w:rsidR="00202A6E" w:rsidRPr="00D2052A" w:rsidDel="00284453" w:rsidRDefault="009D237A">
      <w:pPr>
        <w:spacing w:line="276" w:lineRule="auto"/>
        <w:ind w:firstLineChars="100" w:firstLine="210"/>
        <w:jc w:val="left"/>
        <w:rPr>
          <w:del w:id="878" w:author="杉浦 舞香" w:date="2020-01-20T13:38:00Z"/>
          <w:szCs w:val="21"/>
        </w:rPr>
      </w:pPr>
      <w:ins w:id="879" w:author="杉浦 舞香" w:date="2020-01-20T13:32:00Z">
        <w:r>
          <w:rPr>
            <w:rFonts w:hint="eastAsia"/>
            <w:szCs w:val="21"/>
          </w:rPr>
          <w:t>１章で述べたように</w:t>
        </w:r>
      </w:ins>
      <w:del w:id="880" w:author="杉浦 舞香" w:date="2020-01-20T13:32:00Z">
        <w:r w:rsidR="00202A6E" w:rsidDel="009D237A">
          <w:rPr>
            <w:rFonts w:hint="eastAsia"/>
            <w:szCs w:val="21"/>
          </w:rPr>
          <w:delText>上記したように</w:delText>
        </w:r>
      </w:del>
      <w:r w:rsidR="00202A6E">
        <w:rPr>
          <w:rFonts w:hint="eastAsia"/>
          <w:szCs w:val="21"/>
        </w:rPr>
        <w:t>、</w:t>
      </w:r>
      <w:del w:id="881" w:author="杉浦 舞香" w:date="2020-01-22T10:14:00Z">
        <w:r w:rsidR="00202A6E" w:rsidRPr="003515DC" w:rsidDel="003515DC">
          <w:rPr>
            <w:rFonts w:hint="eastAsia"/>
            <w:szCs w:val="21"/>
          </w:rPr>
          <w:delText>現在</w:delText>
        </w:r>
      </w:del>
      <w:del w:id="882" w:author="杉浦 舞香" w:date="2020-01-20T13:32:00Z">
        <w:r w:rsidR="00202A6E" w:rsidRPr="003515DC" w:rsidDel="009D237A">
          <w:rPr>
            <w:rFonts w:hint="eastAsia"/>
            <w:szCs w:val="21"/>
          </w:rPr>
          <w:delText>、</w:delText>
        </w:r>
      </w:del>
      <w:r w:rsidR="00202A6E" w:rsidRPr="003515DC">
        <w:rPr>
          <w:rFonts w:hint="eastAsia"/>
          <w:szCs w:val="21"/>
        </w:rPr>
        <w:t>日本</w:t>
      </w:r>
      <w:ins w:id="883" w:author="杉浦 舞香" w:date="2020-01-20T13:32:00Z">
        <w:r w:rsidRPr="003515DC">
          <w:rPr>
            <w:rFonts w:hint="eastAsia"/>
            <w:szCs w:val="21"/>
          </w:rPr>
          <w:t>で</w:t>
        </w:r>
      </w:ins>
      <w:del w:id="884" w:author="杉浦 舞香" w:date="2020-01-20T13:32:00Z">
        <w:r w:rsidR="00202A6E" w:rsidRPr="003515DC" w:rsidDel="009D237A">
          <w:rPr>
            <w:rFonts w:hint="eastAsia"/>
            <w:szCs w:val="21"/>
          </w:rPr>
          <w:delText>に</w:delText>
        </w:r>
      </w:del>
      <w:r w:rsidR="00202A6E" w:rsidRPr="003515DC">
        <w:rPr>
          <w:rFonts w:hint="eastAsia"/>
          <w:szCs w:val="21"/>
        </w:rPr>
        <w:t>は</w:t>
      </w:r>
      <w:r w:rsidR="00202A6E" w:rsidRPr="003515DC">
        <w:rPr>
          <w:szCs w:val="21"/>
        </w:rPr>
        <w:t>FIT制度</w:t>
      </w:r>
      <w:r w:rsidR="00202A6E" w:rsidRPr="00D2052A">
        <w:rPr>
          <w:szCs w:val="21"/>
        </w:rPr>
        <w:t>が</w:t>
      </w:r>
      <w:ins w:id="885" w:author="杉浦 舞香" w:date="2020-01-20T13:32:00Z">
        <w:r>
          <w:rPr>
            <w:rFonts w:hint="eastAsia"/>
            <w:szCs w:val="21"/>
          </w:rPr>
          <w:t>導入されている</w:t>
        </w:r>
      </w:ins>
      <w:del w:id="886" w:author="杉浦 舞香" w:date="2020-01-20T13:32:00Z">
        <w:r w:rsidR="00202A6E" w:rsidRPr="00D2052A" w:rsidDel="009D237A">
          <w:rPr>
            <w:szCs w:val="21"/>
          </w:rPr>
          <w:delText>ある</w:delText>
        </w:r>
      </w:del>
      <w:r w:rsidR="00202A6E" w:rsidRPr="00D2052A">
        <w:rPr>
          <w:szCs w:val="21"/>
        </w:rPr>
        <w:t>。</w:t>
      </w:r>
      <w:r w:rsidR="00202A6E">
        <w:rPr>
          <w:rFonts w:hint="eastAsia"/>
          <w:szCs w:val="21"/>
        </w:rPr>
        <w:t>しかし</w:t>
      </w:r>
      <w:r w:rsidR="00202A6E" w:rsidRPr="00D2052A">
        <w:rPr>
          <w:szCs w:val="21"/>
        </w:rPr>
        <w:t>、太陽光発電によ</w:t>
      </w:r>
      <w:ins w:id="887" w:author="杉浦 舞香" w:date="2020-01-20T13:33:00Z">
        <w:r w:rsidR="003767AE">
          <w:rPr>
            <w:rFonts w:hint="eastAsia"/>
            <w:szCs w:val="21"/>
          </w:rPr>
          <w:t>って発電された電気</w:t>
        </w:r>
      </w:ins>
      <w:del w:id="888" w:author="杉浦 舞香" w:date="2020-01-20T13:32:00Z">
        <w:r w:rsidR="00202A6E" w:rsidRPr="00D2052A" w:rsidDel="003767AE">
          <w:rPr>
            <w:szCs w:val="21"/>
          </w:rPr>
          <w:delText>る電力</w:delText>
        </w:r>
      </w:del>
      <w:r w:rsidR="00202A6E" w:rsidRPr="00D2052A">
        <w:rPr>
          <w:szCs w:val="21"/>
        </w:rPr>
        <w:t>は、</w:t>
      </w:r>
      <w:ins w:id="889" w:author="杉浦 舞香" w:date="2020-01-20T13:33:00Z">
        <w:r w:rsidR="009D69F7">
          <w:rPr>
            <w:rFonts w:hint="eastAsia"/>
            <w:szCs w:val="21"/>
          </w:rPr>
          <w:t>F</w:t>
        </w:r>
        <w:r w:rsidR="009D69F7">
          <w:rPr>
            <w:szCs w:val="21"/>
          </w:rPr>
          <w:t>IT</w:t>
        </w:r>
      </w:ins>
      <w:del w:id="890" w:author="杉浦 舞香" w:date="2020-01-20T13:33:00Z">
        <w:r w:rsidR="00202A6E" w:rsidRPr="00D2052A" w:rsidDel="009D69F7">
          <w:rPr>
            <w:szCs w:val="21"/>
          </w:rPr>
          <w:delText>この</w:delText>
        </w:r>
      </w:del>
      <w:r w:rsidR="00202A6E" w:rsidRPr="00D2052A">
        <w:rPr>
          <w:szCs w:val="21"/>
        </w:rPr>
        <w:t>制度が始まる以前</w:t>
      </w:r>
      <w:ins w:id="891" w:author="杉浦 舞香" w:date="2020-01-20T13:33:00Z">
        <w:r w:rsidR="009D69F7">
          <w:rPr>
            <w:rFonts w:hint="eastAsia"/>
            <w:szCs w:val="21"/>
          </w:rPr>
          <w:t>の</w:t>
        </w:r>
      </w:ins>
      <w:del w:id="892" w:author="杉浦 舞香" w:date="2020-01-20T13:33:00Z">
        <w:r w:rsidR="00202A6E" w:rsidRPr="00D2052A" w:rsidDel="009D69F7">
          <w:rPr>
            <w:szCs w:val="21"/>
          </w:rPr>
          <w:delText>である</w:delText>
        </w:r>
      </w:del>
      <w:r w:rsidR="00202A6E" w:rsidRPr="00D2052A">
        <w:rPr>
          <w:szCs w:val="21"/>
        </w:rPr>
        <w:t>2009年から余剰電力の買</w:t>
      </w:r>
      <w:ins w:id="893" w:author="omori.seminar20@gmail.com" w:date="2020-01-19T12:43:00Z">
        <w:r w:rsidR="00202A6E">
          <w:rPr>
            <w:rFonts w:hint="eastAsia"/>
            <w:szCs w:val="21"/>
          </w:rPr>
          <w:t>い</w:t>
        </w:r>
      </w:ins>
      <w:r w:rsidR="00202A6E" w:rsidRPr="00D2052A">
        <w:rPr>
          <w:szCs w:val="21"/>
        </w:rPr>
        <w:t>取</w:t>
      </w:r>
      <w:ins w:id="894" w:author="omori.seminar20@gmail.com" w:date="2020-01-19T12:43:00Z">
        <w:r w:rsidR="00202A6E">
          <w:rPr>
            <w:rFonts w:hint="eastAsia"/>
            <w:szCs w:val="21"/>
          </w:rPr>
          <w:t>り</w:t>
        </w:r>
      </w:ins>
      <w:r w:rsidR="00202A6E" w:rsidRPr="00D2052A">
        <w:rPr>
          <w:szCs w:val="21"/>
        </w:rPr>
        <w:t>制度が導入されており、そ</w:t>
      </w:r>
      <w:r w:rsidR="00202A6E">
        <w:rPr>
          <w:rFonts w:hint="eastAsia"/>
          <w:szCs w:val="21"/>
        </w:rPr>
        <w:t>れ</w:t>
      </w:r>
      <w:r w:rsidR="00202A6E" w:rsidRPr="00D2052A">
        <w:rPr>
          <w:szCs w:val="21"/>
        </w:rPr>
        <w:t>から</w:t>
      </w:r>
      <w:r w:rsidR="00202A6E">
        <w:rPr>
          <w:rFonts w:hint="eastAsia"/>
          <w:szCs w:val="21"/>
        </w:rPr>
        <w:t>10</w:t>
      </w:r>
      <w:r w:rsidR="00202A6E" w:rsidRPr="00D2052A">
        <w:rPr>
          <w:szCs w:val="21"/>
        </w:rPr>
        <w:t>年が経つ2019年</w:t>
      </w:r>
      <w:r w:rsidR="00202A6E">
        <w:rPr>
          <w:rFonts w:hint="eastAsia"/>
          <w:szCs w:val="21"/>
        </w:rPr>
        <w:t>11</w:t>
      </w:r>
      <w:r w:rsidR="00202A6E" w:rsidRPr="00D2052A">
        <w:rPr>
          <w:szCs w:val="21"/>
        </w:rPr>
        <w:t>月以降に、買</w:t>
      </w:r>
      <w:ins w:id="895" w:author="omori.seminar20@gmail.com" w:date="2020-01-19T12:43:00Z">
        <w:r w:rsidR="00202A6E">
          <w:rPr>
            <w:rFonts w:hint="eastAsia"/>
            <w:szCs w:val="21"/>
          </w:rPr>
          <w:t>い</w:t>
        </w:r>
      </w:ins>
      <w:r w:rsidR="00202A6E" w:rsidRPr="00D2052A">
        <w:rPr>
          <w:szCs w:val="21"/>
        </w:rPr>
        <w:t>取</w:t>
      </w:r>
      <w:ins w:id="896" w:author="omori.seminar20@gmail.com" w:date="2020-01-19T12:43:00Z">
        <w:r w:rsidR="00202A6E">
          <w:rPr>
            <w:rFonts w:hint="eastAsia"/>
            <w:szCs w:val="21"/>
          </w:rPr>
          <w:t>り</w:t>
        </w:r>
      </w:ins>
      <w:r w:rsidR="00202A6E" w:rsidRPr="00D2052A">
        <w:rPr>
          <w:szCs w:val="21"/>
        </w:rPr>
        <w:t>期間が満了する太陽光発電の設備が出て</w:t>
      </w:r>
      <w:ins w:id="897" w:author="omori.seminar20@gmail.com" w:date="2020-01-19T12:44:00Z">
        <w:r w:rsidR="00202A6E">
          <w:rPr>
            <w:rFonts w:hint="eastAsia"/>
            <w:szCs w:val="21"/>
          </w:rPr>
          <w:t>きた</w:t>
        </w:r>
      </w:ins>
      <w:del w:id="898" w:author="omori.seminar20@gmail.com" w:date="2020-01-19T12:44:00Z">
        <w:r w:rsidR="00202A6E" w:rsidRPr="00D2052A">
          <w:rPr>
            <w:szCs w:val="21"/>
          </w:rPr>
          <w:delText>くる</w:delText>
        </w:r>
      </w:del>
      <w:r w:rsidR="00202A6E" w:rsidRPr="00D2052A">
        <w:rPr>
          <w:szCs w:val="21"/>
        </w:rPr>
        <w:t>。そして、</w:t>
      </w:r>
      <w:ins w:id="899" w:author="杉浦 舞香" w:date="2020-01-17T18:51:00Z">
        <w:r w:rsidR="00202A6E">
          <w:rPr>
            <w:rFonts w:hint="eastAsia"/>
            <w:szCs w:val="21"/>
          </w:rPr>
          <w:t>買い取り</w:t>
        </w:r>
      </w:ins>
      <w:r w:rsidR="00202A6E" w:rsidRPr="00D2052A">
        <w:rPr>
          <w:szCs w:val="21"/>
        </w:rPr>
        <w:t>期間が満了した発電設備の電力</w:t>
      </w:r>
      <w:ins w:id="900" w:author="omori.seminar20@gmail.com" w:date="2020-01-20T11:29:00Z">
        <w:r w:rsidR="009A5B09">
          <w:rPr>
            <w:rFonts w:hint="eastAsia"/>
            <w:szCs w:val="21"/>
          </w:rPr>
          <w:t>(</w:t>
        </w:r>
      </w:ins>
      <w:ins w:id="901" w:author="omori.seminar20@gmail.com" w:date="2020-01-20T11:30:00Z">
        <w:r w:rsidR="00FD3942">
          <w:rPr>
            <w:rFonts w:hint="eastAsia"/>
            <w:szCs w:val="21"/>
          </w:rPr>
          <w:t>卒FIT電力と</w:t>
        </w:r>
      </w:ins>
      <w:ins w:id="902" w:author="明治大学" w:date="2020-01-20T15:21:00Z">
        <w:r w:rsidR="005B6575">
          <w:rPr>
            <w:rFonts w:hint="eastAsia"/>
            <w:szCs w:val="21"/>
          </w:rPr>
          <w:t>する</w:t>
        </w:r>
      </w:ins>
      <w:ins w:id="903" w:author="omori.seminar20@gmail.com" w:date="2020-01-20T11:30:00Z">
        <w:del w:id="904" w:author="明治大学" w:date="2020-01-20T15:21:00Z">
          <w:r w:rsidR="007326E4" w:rsidDel="005B6575">
            <w:rPr>
              <w:rFonts w:hint="eastAsia"/>
              <w:szCs w:val="21"/>
            </w:rPr>
            <w:delText>呼称</w:delText>
          </w:r>
        </w:del>
        <w:del w:id="905" w:author="杉浦 舞香" w:date="2020-01-20T13:34:00Z">
          <w:r w:rsidR="007326E4" w:rsidDel="001E6C50">
            <w:rPr>
              <w:rFonts w:hint="eastAsia"/>
              <w:szCs w:val="21"/>
            </w:rPr>
            <w:delText>する</w:delText>
          </w:r>
        </w:del>
      </w:ins>
      <w:ins w:id="906" w:author="omori.seminar20@gmail.com" w:date="2020-01-20T11:29:00Z">
        <w:r w:rsidR="009A5B09">
          <w:rPr>
            <w:rFonts w:hint="eastAsia"/>
            <w:szCs w:val="21"/>
          </w:rPr>
          <w:t>)</w:t>
        </w:r>
      </w:ins>
      <w:r w:rsidR="00202A6E" w:rsidRPr="00D2052A">
        <w:rPr>
          <w:szCs w:val="21"/>
        </w:rPr>
        <w:t>は、売電価格が安くなるため</w:t>
      </w:r>
      <w:ins w:id="907" w:author="杉浦 舞香" w:date="2020-01-20T13:36:00Z">
        <w:r w:rsidR="00310C4E">
          <w:rPr>
            <w:rFonts w:hint="eastAsia"/>
            <w:szCs w:val="21"/>
          </w:rPr>
          <w:t>電力会社に売電するのではなく、</w:t>
        </w:r>
      </w:ins>
      <w:r w:rsidR="00202A6E" w:rsidRPr="00D2052A">
        <w:rPr>
          <w:szCs w:val="21"/>
        </w:rPr>
        <w:t xml:space="preserve">多くが自家消費に利用されると考えられる。 </w:t>
      </w:r>
    </w:p>
    <w:p w14:paraId="6488F43E" w14:textId="557A96BE" w:rsidR="00202A6E" w:rsidRPr="00D2052A" w:rsidRDefault="00202A6E" w:rsidP="001B483E">
      <w:pPr>
        <w:spacing w:line="276" w:lineRule="auto"/>
        <w:ind w:firstLineChars="100" w:firstLine="210"/>
        <w:jc w:val="left"/>
      </w:pPr>
      <w:r>
        <w:rPr>
          <w:rFonts w:hint="eastAsia"/>
        </w:rPr>
        <w:t>しかし、この</w:t>
      </w:r>
      <w:commentRangeStart w:id="908"/>
      <w:r>
        <w:rPr>
          <w:rFonts w:hint="eastAsia"/>
        </w:rPr>
        <w:t>卒</w:t>
      </w:r>
      <w:r>
        <w:t>FIT電力</w:t>
      </w:r>
      <w:commentRangeEnd w:id="908"/>
      <w:r>
        <w:rPr>
          <w:rStyle w:val="ad"/>
        </w:rPr>
        <w:commentReference w:id="908"/>
      </w:r>
      <w:r>
        <w:t>を電力会社が引き続き</w:t>
      </w:r>
      <w:del w:id="909" w:author="杉浦 舞香" w:date="2020-01-20T13:41:00Z">
        <w:r w:rsidDel="00944B8B">
          <w:delText>高い価格で</w:delText>
        </w:r>
      </w:del>
      <w:r>
        <w:t>買い取ること</w:t>
      </w:r>
      <w:ins w:id="910" w:author="杉浦 舞香" w:date="2020-01-20T13:39:00Z">
        <w:r w:rsidR="00DD45A7">
          <w:rPr>
            <w:rFonts w:hint="eastAsia"/>
          </w:rPr>
          <w:t>ができれば</w:t>
        </w:r>
      </w:ins>
      <w:del w:id="911" w:author="杉浦 舞香" w:date="2020-01-20T13:39:00Z">
        <w:r w:rsidDel="00DD45A7">
          <w:delText>で</w:delText>
        </w:r>
      </w:del>
      <w:r>
        <w:t>、電力会社は再生エネ電力を調達することが出来る。ここで挙げられる課題は、ど</w:t>
      </w:r>
      <w:ins w:id="912" w:author="杉浦 舞香" w:date="2020-01-20T13:41:00Z">
        <w:r w:rsidR="00560AAC">
          <w:rPr>
            <w:rFonts w:hint="eastAsia"/>
          </w:rPr>
          <w:t>この太陽光発電</w:t>
        </w:r>
      </w:ins>
      <w:del w:id="913" w:author="杉浦 舞香" w:date="2020-01-20T13:41:00Z">
        <w:r w:rsidDel="00560AAC">
          <w:delText>の</w:delText>
        </w:r>
      </w:del>
      <w:r>
        <w:t>設備がいつ期間満了するかという情報は、</w:t>
      </w:r>
      <w:del w:id="914" w:author="杉浦 舞香" w:date="2020-01-20T13:41:00Z">
        <w:r w:rsidDel="005008AD">
          <w:delText>現在</w:delText>
        </w:r>
      </w:del>
      <w:r>
        <w:t>買い取りの契約を結んでいる大手電力会社のみが把握しており、</w:t>
      </w:r>
      <w:ins w:id="915" w:author="杉浦 舞香" w:date="2020-01-20T13:41:00Z">
        <w:r w:rsidR="00582EA3">
          <w:rPr>
            <w:rFonts w:hint="eastAsia"/>
          </w:rPr>
          <w:t>情報の</w:t>
        </w:r>
      </w:ins>
      <w:r>
        <w:t>不公平</w:t>
      </w:r>
      <w:ins w:id="916" w:author="杉浦 舞香" w:date="2020-01-20T13:41:00Z">
        <w:r w:rsidR="00582EA3">
          <w:rPr>
            <w:rFonts w:hint="eastAsia"/>
          </w:rPr>
          <w:t>性</w:t>
        </w:r>
      </w:ins>
      <w:r>
        <w:t>が生じている</w:t>
      </w:r>
      <w:ins w:id="917" w:author="杉浦 舞香" w:date="2020-01-14T11:04:00Z">
        <w:r>
          <w:t>ということである</w:t>
        </w:r>
      </w:ins>
      <w:r>
        <w:t>。この情報を</w:t>
      </w:r>
      <w:ins w:id="918" w:author="杉浦 舞香" w:date="2020-01-20T13:43:00Z">
        <w:r w:rsidR="002E49DC">
          <w:rPr>
            <w:rFonts w:hint="eastAsia"/>
          </w:rPr>
          <w:t>大手電力会社が新電力会社に対して開示し</w:t>
        </w:r>
      </w:ins>
      <w:del w:id="919" w:author="杉浦 舞香" w:date="2020-01-20T13:43:00Z">
        <w:r w:rsidDel="002E49DC">
          <w:delText>得ることがで</w:delText>
        </w:r>
        <w:r w:rsidDel="00C60064">
          <w:delText>き</w:delText>
        </w:r>
      </w:del>
      <w:r>
        <w:t>、より多くの再エネ</w:t>
      </w:r>
      <w:del w:id="920" w:author="杉浦 舞香" w:date="2020-01-20T13:43:00Z">
        <w:r w:rsidDel="00D511B0">
          <w:rPr>
            <w:rFonts w:hint="eastAsia"/>
          </w:rPr>
          <w:delText>由来</w:delText>
        </w:r>
      </w:del>
      <w:r>
        <w:t>電力を調達できるように</w:t>
      </w:r>
      <w:ins w:id="921" w:author="杉浦 舞香" w:date="2020-01-20T13:44:00Z">
        <w:r w:rsidR="00F4024D">
          <w:rPr>
            <w:rFonts w:hint="eastAsia"/>
          </w:rPr>
          <w:t>する</w:t>
        </w:r>
      </w:ins>
      <w:del w:id="922" w:author="杉浦 舞香" w:date="2020-01-20T13:44:00Z">
        <w:r w:rsidDel="00F4024D">
          <w:delText>なる</w:delText>
        </w:r>
      </w:del>
      <w:r>
        <w:t>ことが、再エネ新電力会社にとって望ましい</w:t>
      </w:r>
      <w:ins w:id="923" w:author="杉浦 舞香" w:date="2020-01-20T13:44:00Z">
        <w:r w:rsidR="003E2F05">
          <w:rPr>
            <w:rFonts w:hint="eastAsia"/>
          </w:rPr>
          <w:t>形であると言える</w:t>
        </w:r>
      </w:ins>
      <w:r>
        <w:t xml:space="preserve">。 </w:t>
      </w:r>
    </w:p>
    <w:p w14:paraId="750ED360" w14:textId="3965B6E1" w:rsidR="00202A6E" w:rsidRDefault="00202A6E" w:rsidP="00202A6E">
      <w:pPr>
        <w:spacing w:line="276" w:lineRule="auto"/>
        <w:ind w:firstLineChars="100" w:firstLine="210"/>
        <w:jc w:val="left"/>
        <w:rPr>
          <w:szCs w:val="21"/>
        </w:rPr>
      </w:pPr>
      <w:r>
        <w:rPr>
          <w:rFonts w:hint="eastAsia"/>
          <w:szCs w:val="21"/>
        </w:rPr>
        <w:t>グラフ</w:t>
      </w:r>
      <w:ins w:id="924" w:author="石渡 太陽" w:date="2020-01-20T12:28:00Z">
        <w:r w:rsidR="0004150A">
          <w:rPr>
            <w:rFonts w:hint="eastAsia"/>
            <w:szCs w:val="21"/>
          </w:rPr>
          <w:t>８</w:t>
        </w:r>
      </w:ins>
      <w:del w:id="925" w:author="石渡 太陽" w:date="2020-01-20T12:28:00Z">
        <w:r w:rsidDel="0004150A">
          <w:rPr>
            <w:rFonts w:hint="eastAsia"/>
            <w:szCs w:val="21"/>
          </w:rPr>
          <w:delText>4</w:delText>
        </w:r>
      </w:del>
      <w:r>
        <w:rPr>
          <w:rFonts w:hint="eastAsia"/>
          <w:szCs w:val="21"/>
        </w:rPr>
        <w:t>の</w:t>
      </w:r>
      <w:del w:id="926" w:author="杉浦 舞香" w:date="2020-01-20T13:45:00Z">
        <w:r w:rsidDel="003E2F05">
          <w:rPr>
            <w:rFonts w:hint="eastAsia"/>
            <w:szCs w:val="21"/>
          </w:rPr>
          <w:delText>ように</w:delText>
        </w:r>
      </w:del>
      <w:r w:rsidRPr="00D2052A">
        <w:rPr>
          <w:rFonts w:hint="eastAsia"/>
          <w:szCs w:val="21"/>
        </w:rPr>
        <w:t>アンケートの回答によると、卒</w:t>
      </w:r>
      <w:r w:rsidRPr="00D2052A">
        <w:rPr>
          <w:szCs w:val="21"/>
        </w:rPr>
        <w:t>FITの太陽光電力は、再エネであることや、地産電源である</w:t>
      </w:r>
      <w:ins w:id="927" w:author="杉浦 舞香" w:date="2020-01-20T13:46:00Z">
        <w:r w:rsidR="00364C03">
          <w:rPr>
            <w:rFonts w:hint="eastAsia"/>
            <w:szCs w:val="21"/>
          </w:rPr>
          <w:t>ために</w:t>
        </w:r>
      </w:ins>
      <w:del w:id="928" w:author="杉浦 舞香" w:date="2020-01-20T13:46:00Z">
        <w:r w:rsidRPr="00D2052A" w:rsidDel="00364C03">
          <w:rPr>
            <w:szCs w:val="21"/>
          </w:rPr>
          <w:delText>ことで</w:delText>
        </w:r>
      </w:del>
      <w:r w:rsidRPr="00D2052A">
        <w:rPr>
          <w:szCs w:val="21"/>
        </w:rPr>
        <w:t>、再エネ新電力会社にとって貴重な</w:t>
      </w:r>
      <w:ins w:id="929" w:author="杉浦 舞香" w:date="2020-01-20T13:46:00Z">
        <w:del w:id="930" w:author="明治大学" w:date="2020-01-20T15:22:00Z">
          <w:r w:rsidR="00D919A5" w:rsidDel="005B6575">
            <w:rPr>
              <w:rFonts w:hint="eastAsia"/>
              <w:szCs w:val="21"/>
            </w:rPr>
            <w:delText>再エネ</w:delText>
          </w:r>
        </w:del>
      </w:ins>
      <w:r w:rsidRPr="00D2052A">
        <w:rPr>
          <w:szCs w:val="21"/>
        </w:rPr>
        <w:t>電力であり、</w:t>
      </w:r>
      <w:ins w:id="931" w:author="杉浦 舞香" w:date="2020-01-20T13:46:00Z">
        <w:r w:rsidR="00CB1413">
          <w:rPr>
            <w:rFonts w:hint="eastAsia"/>
            <w:szCs w:val="21"/>
          </w:rPr>
          <w:t>卒</w:t>
        </w:r>
      </w:ins>
      <w:ins w:id="932" w:author="杉浦 舞香" w:date="2020-01-20T13:47:00Z">
        <w:r w:rsidR="00CB1413">
          <w:rPr>
            <w:rFonts w:hint="eastAsia"/>
            <w:szCs w:val="21"/>
          </w:rPr>
          <w:t>F</w:t>
        </w:r>
        <w:r w:rsidR="00CB1413">
          <w:rPr>
            <w:szCs w:val="21"/>
          </w:rPr>
          <w:t>IT</w:t>
        </w:r>
      </w:ins>
      <w:r w:rsidRPr="00D2052A">
        <w:rPr>
          <w:szCs w:val="21"/>
        </w:rPr>
        <w:t>電源の所在地の情報開示を義務化すべきとの意見が半数以上を占めた。反対に、</w:t>
      </w:r>
      <w:r>
        <w:rPr>
          <w:rFonts w:hint="eastAsia"/>
          <w:szCs w:val="21"/>
        </w:rPr>
        <w:t>「</w:t>
      </w:r>
      <w:r w:rsidRPr="00D2052A">
        <w:rPr>
          <w:szCs w:val="21"/>
        </w:rPr>
        <w:t>所在地の情報は個人情報に当たるため開示するリスクが大きい</w:t>
      </w:r>
      <w:r>
        <w:rPr>
          <w:rFonts w:hint="eastAsia"/>
          <w:szCs w:val="21"/>
        </w:rPr>
        <w:t>」</w:t>
      </w:r>
      <w:r w:rsidRPr="00D2052A">
        <w:rPr>
          <w:szCs w:val="21"/>
        </w:rPr>
        <w:t>との意見も</w:t>
      </w:r>
      <w:ins w:id="933" w:author="杉浦 舞香" w:date="2020-01-20T13:47:00Z">
        <w:r w:rsidR="00286620">
          <w:rPr>
            <w:rFonts w:hint="eastAsia"/>
            <w:szCs w:val="21"/>
          </w:rPr>
          <w:t>存在した</w:t>
        </w:r>
      </w:ins>
      <w:del w:id="934" w:author="杉浦 舞香" w:date="2020-01-20T13:47:00Z">
        <w:r w:rsidRPr="00D2052A" w:rsidDel="00286620">
          <w:rPr>
            <w:szCs w:val="21"/>
          </w:rPr>
          <w:delText>得ることが出来た</w:delText>
        </w:r>
      </w:del>
      <w:r w:rsidRPr="00D2052A">
        <w:rPr>
          <w:szCs w:val="21"/>
        </w:rPr>
        <w:t>。</w:t>
      </w:r>
      <w:r>
        <w:rPr>
          <w:rFonts w:hint="eastAsia"/>
          <w:szCs w:val="21"/>
        </w:rPr>
        <w:t>この点は</w:t>
      </w:r>
      <w:r w:rsidRPr="00D2052A">
        <w:rPr>
          <w:szCs w:val="21"/>
        </w:rPr>
        <w:t>、</w:t>
      </w:r>
      <w:del w:id="935" w:author="杉浦 舞香" w:date="2020-01-20T13:47:00Z">
        <w:r w:rsidRPr="00D2052A" w:rsidDel="00286620">
          <w:rPr>
            <w:szCs w:val="21"/>
          </w:rPr>
          <w:delText>現在</w:delText>
        </w:r>
      </w:del>
      <w:r w:rsidRPr="00D2052A">
        <w:rPr>
          <w:szCs w:val="21"/>
        </w:rPr>
        <w:t>特に注意</w:t>
      </w:r>
      <w:ins w:id="936" w:author="杉浦 舞香" w:date="2020-01-20T13:47:00Z">
        <w:r w:rsidR="00C910A0">
          <w:rPr>
            <w:rFonts w:hint="eastAsia"/>
            <w:szCs w:val="21"/>
          </w:rPr>
          <w:t>が必要とされる</w:t>
        </w:r>
      </w:ins>
      <w:del w:id="937" w:author="杉浦 舞香" w:date="2020-01-20T13:47:00Z">
        <w:r w:rsidRPr="00D2052A" w:rsidDel="00C910A0">
          <w:rPr>
            <w:szCs w:val="21"/>
          </w:rPr>
          <w:delText>されている</w:delText>
        </w:r>
      </w:del>
      <w:r w:rsidRPr="00D2052A">
        <w:rPr>
          <w:szCs w:val="21"/>
        </w:rPr>
        <w:t>個人情報の取り扱いに関わるため、同意を確実に得たうえで行われるべきである</w:t>
      </w:r>
      <w:r>
        <w:rPr>
          <w:rFonts w:hint="eastAsia"/>
          <w:szCs w:val="21"/>
        </w:rPr>
        <w:t>。</w:t>
      </w:r>
      <w:r w:rsidRPr="00D2052A">
        <w:rPr>
          <w:szCs w:val="21"/>
        </w:rPr>
        <w:t xml:space="preserve"> </w:t>
      </w:r>
    </w:p>
    <w:p w14:paraId="7DFEFA85" w14:textId="77777777" w:rsidR="000476A7" w:rsidRDefault="000476A7" w:rsidP="000476A7">
      <w:pPr>
        <w:spacing w:line="276" w:lineRule="auto"/>
        <w:jc w:val="left"/>
        <w:rPr>
          <w:ins w:id="938" w:author="杉浦 舞香" w:date="2020-01-20T13:50:00Z"/>
          <w:szCs w:val="21"/>
        </w:rPr>
      </w:pPr>
    </w:p>
    <w:p w14:paraId="779C2A68" w14:textId="269D5CD4" w:rsidR="000476A7" w:rsidRDefault="00202A6E" w:rsidP="000476A7">
      <w:pPr>
        <w:spacing w:line="276" w:lineRule="auto"/>
        <w:jc w:val="left"/>
        <w:rPr>
          <w:ins w:id="939" w:author="杉浦 舞香" w:date="2020-01-20T13:50:00Z"/>
          <w:szCs w:val="21"/>
        </w:rPr>
      </w:pPr>
      <w:del w:id="940" w:author="杉浦 舞香" w:date="2020-01-20T13:50:00Z">
        <w:r w:rsidDel="000476A7">
          <w:rPr>
            <w:rFonts w:hint="eastAsia"/>
            <w:szCs w:val="21"/>
          </w:rPr>
          <w:delText xml:space="preserve">　</w:delText>
        </w:r>
      </w:del>
      <w:ins w:id="941" w:author="杉浦 舞香" w:date="2020-01-20T13:50:00Z">
        <w:r w:rsidR="000476A7">
          <w:rPr>
            <w:rFonts w:hint="eastAsia"/>
            <w:szCs w:val="21"/>
          </w:rPr>
          <w:t>【</w:t>
        </w:r>
        <w:r w:rsidR="000476A7" w:rsidRPr="0F2C3C52">
          <w:rPr>
            <w:rFonts w:hint="eastAsia"/>
          </w:rPr>
          <w:t>グラフ</w:t>
        </w:r>
        <w:r w:rsidR="000476A7">
          <w:rPr>
            <w:rFonts w:hint="eastAsia"/>
          </w:rPr>
          <w:t>８</w:t>
        </w:r>
        <w:r w:rsidR="000476A7" w:rsidRPr="0F2C3C52">
          <w:rPr>
            <w:rFonts w:hint="eastAsia"/>
          </w:rPr>
          <w:t>】卒FIT電源の所在情報開示の義務化に関するアンケート結果</w:t>
        </w:r>
        <w:r w:rsidR="000476A7" w:rsidRPr="493B10DC">
          <w:rPr>
            <w:rFonts w:hint="eastAsia"/>
          </w:rPr>
          <w:t xml:space="preserve">　</w:t>
        </w:r>
        <w:r w:rsidR="000476A7">
          <w:rPr>
            <w:noProof/>
          </w:rPr>
          <w:drawing>
            <wp:inline distT="0" distB="0" distL="0" distR="0" wp14:anchorId="39359FA1" wp14:editId="5939A99F">
              <wp:extent cx="2547938" cy="1644288"/>
              <wp:effectExtent l="19050" t="19050" r="24130" b="133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065" t="14151" r="11516" b="1526"/>
                      <a:stretch/>
                    </pic:blipFill>
                    <pic:spPr bwMode="auto">
                      <a:xfrm>
                        <a:off x="0" y="0"/>
                        <a:ext cx="2681107" cy="1730227"/>
                      </a:xfrm>
                      <a:prstGeom prst="rect">
                        <a:avLst/>
                      </a:prstGeom>
                      <a:noFill/>
                      <a:ln>
                        <a:solidFill>
                          <a:schemeClr val="tx1">
                            <a:lumMod val="95000"/>
                            <a:lumOff val="5000"/>
                          </a:schemeClr>
                        </a:solidFill>
                      </a:ln>
                      <a:extLst>
                        <a:ext uri="{53640926-AAD7-44D8-BBD7-CCE9431645EC}">
                          <a14:shadowObscured xmlns:a14="http://schemas.microsoft.com/office/drawing/2010/main"/>
                        </a:ext>
                      </a:extLst>
                    </pic:spPr>
                  </pic:pic>
                </a:graphicData>
              </a:graphic>
            </wp:inline>
          </w:drawing>
        </w:r>
      </w:ins>
    </w:p>
    <w:p w14:paraId="7749EFC8" w14:textId="77777777" w:rsidR="000476A7" w:rsidRPr="00A96054" w:rsidRDefault="000476A7" w:rsidP="000476A7">
      <w:pPr>
        <w:spacing w:line="276" w:lineRule="auto"/>
        <w:jc w:val="left"/>
        <w:rPr>
          <w:moveTo w:id="942" w:author="杉浦 舞香" w:date="2020-01-20T13:50:00Z"/>
          <w:sz w:val="18"/>
          <w:szCs w:val="18"/>
        </w:rPr>
      </w:pPr>
      <w:moveToRangeStart w:id="943" w:author="杉浦 舞香" w:date="2020-01-20T13:50:00Z" w:name="move30420669"/>
      <w:moveTo w:id="944" w:author="杉浦 舞香" w:date="2020-01-20T13:50:00Z">
        <w:r w:rsidRPr="00883FC2">
          <w:rPr>
            <w:rFonts w:hint="eastAsia"/>
            <w:sz w:val="18"/>
            <w:szCs w:val="18"/>
          </w:rPr>
          <w:t>（</w:t>
        </w:r>
        <w:r w:rsidRPr="00C32F66">
          <w:rPr>
            <w:rFonts w:hint="eastAsia"/>
            <w:sz w:val="18"/>
            <w:szCs w:val="18"/>
            <w:rPrChange w:id="945" w:author="杉浦 舞香" w:date="2020-01-22T10:22:00Z">
              <w:rPr>
                <w:rFonts w:hint="eastAsia"/>
                <w:sz w:val="18"/>
                <w:szCs w:val="18"/>
                <w:highlight w:val="yellow"/>
              </w:rPr>
            </w:rPrChange>
          </w:rPr>
          <w:t>筆者作成アンケートを基に作成</w:t>
        </w:r>
        <w:r w:rsidRPr="00883FC2">
          <w:rPr>
            <w:rFonts w:hint="eastAsia"/>
            <w:sz w:val="18"/>
            <w:szCs w:val="18"/>
          </w:rPr>
          <w:t>）</w:t>
        </w:r>
      </w:moveTo>
    </w:p>
    <w:moveToRangeEnd w:id="943"/>
    <w:p w14:paraId="5FF4C1D2" w14:textId="3D13BC8F" w:rsidR="000476A7" w:rsidRPr="001B483E" w:rsidRDefault="000476A7" w:rsidP="00202A6E">
      <w:pPr>
        <w:spacing w:line="276" w:lineRule="auto"/>
        <w:jc w:val="left"/>
        <w:rPr>
          <w:ins w:id="946" w:author="杉浦 舞香" w:date="2020-01-20T13:50:00Z"/>
          <w:szCs w:val="21"/>
        </w:rPr>
      </w:pPr>
    </w:p>
    <w:p w14:paraId="54CFF672" w14:textId="3E8A5E5A" w:rsidR="00202A6E" w:rsidRDefault="00202A6E">
      <w:pPr>
        <w:spacing w:line="276" w:lineRule="auto"/>
        <w:ind w:right="210" w:firstLineChars="100" w:firstLine="210"/>
        <w:jc w:val="left"/>
        <w:rPr>
          <w:del w:id="947" w:author="omori.seminar20@gmail.com" w:date="2020-01-19T12:50:00Z"/>
          <w:szCs w:val="21"/>
        </w:rPr>
        <w:pPrChange w:id="948" w:author="杉浦 舞香" w:date="2020-01-20T13:51:00Z">
          <w:pPr>
            <w:spacing w:line="276" w:lineRule="auto"/>
            <w:ind w:left="210" w:right="210"/>
            <w:jc w:val="left"/>
          </w:pPr>
        </w:pPrChange>
      </w:pPr>
      <w:r w:rsidRPr="00D2052A">
        <w:rPr>
          <w:rFonts w:hint="eastAsia"/>
          <w:szCs w:val="21"/>
        </w:rPr>
        <w:t>さらに、卒</w:t>
      </w:r>
      <w:r w:rsidRPr="00D2052A">
        <w:rPr>
          <w:szCs w:val="21"/>
        </w:rPr>
        <w:t>FIT電力は蓄電池を製造している企業が、蓄電池を設置することを条件に高い価格で買い取ることを計画している</w:t>
      </w:r>
      <w:ins w:id="949" w:author="杉浦 舞香" w:date="2020-01-20T13:48:00Z">
        <w:r w:rsidR="00085B03">
          <w:rPr>
            <w:rFonts w:hint="eastAsia"/>
            <w:szCs w:val="21"/>
          </w:rPr>
          <w:t>事例もあるため</w:t>
        </w:r>
      </w:ins>
      <w:del w:id="950" w:author="杉浦 舞香" w:date="2020-01-20T13:48:00Z">
        <w:r w:rsidRPr="00D2052A" w:rsidDel="00085B03">
          <w:rPr>
            <w:szCs w:val="21"/>
          </w:rPr>
          <w:delText>ため</w:delText>
        </w:r>
      </w:del>
      <w:r w:rsidRPr="00D2052A">
        <w:rPr>
          <w:szCs w:val="21"/>
        </w:rPr>
        <w:t>、調達の競争</w:t>
      </w:r>
      <w:r>
        <w:rPr>
          <w:rFonts w:hint="eastAsia"/>
          <w:szCs w:val="21"/>
        </w:rPr>
        <w:t>が激しく行われると予</w:t>
      </w:r>
      <w:r>
        <w:rPr>
          <w:rFonts w:hint="eastAsia"/>
          <w:szCs w:val="21"/>
        </w:rPr>
        <w:lastRenderedPageBreak/>
        <w:t>想される。</w:t>
      </w:r>
      <w:moveToRangeStart w:id="951" w:author="石渡 太陽" w:date="2020-01-20T12:26:00Z" w:name="move30415631"/>
      <w:moveTo w:id="952" w:author="石渡 太陽" w:date="2020-01-20T12:26:00Z">
        <w:r w:rsidR="0004150A" w:rsidRPr="00D2052A">
          <w:rPr>
            <w:rFonts w:hint="eastAsia"/>
            <w:szCs w:val="21"/>
          </w:rPr>
          <w:t>アンケートの回答で</w:t>
        </w:r>
        <w:r w:rsidR="0004150A">
          <w:rPr>
            <w:rFonts w:hint="eastAsia"/>
            <w:szCs w:val="21"/>
          </w:rPr>
          <w:t>は</w:t>
        </w:r>
        <w:r w:rsidR="0004150A" w:rsidRPr="00D2052A">
          <w:rPr>
            <w:rFonts w:hint="eastAsia"/>
            <w:szCs w:val="21"/>
          </w:rPr>
          <w:t>、</w:t>
        </w:r>
        <w:r w:rsidR="0004150A">
          <w:rPr>
            <w:rFonts w:hint="eastAsia"/>
            <w:szCs w:val="21"/>
          </w:rPr>
          <w:t>「</w:t>
        </w:r>
        <w:r w:rsidR="0004150A" w:rsidRPr="00D2052A">
          <w:rPr>
            <w:rFonts w:hint="eastAsia"/>
            <w:szCs w:val="21"/>
          </w:rPr>
          <w:t>託送料の算定基準が不透明である</w:t>
        </w:r>
        <w:r w:rsidR="0004150A">
          <w:rPr>
            <w:rFonts w:hint="eastAsia"/>
            <w:szCs w:val="21"/>
          </w:rPr>
          <w:t>」</w:t>
        </w:r>
        <w:r w:rsidR="0004150A" w:rsidRPr="00D2052A">
          <w:rPr>
            <w:rFonts w:hint="eastAsia"/>
            <w:szCs w:val="21"/>
          </w:rPr>
          <w:t>との意見もあり、卒</w:t>
        </w:r>
        <w:r w:rsidR="0004150A" w:rsidRPr="00D2052A">
          <w:rPr>
            <w:szCs w:val="21"/>
          </w:rPr>
          <w:t>FIT電源の所在</w:t>
        </w:r>
      </w:moveTo>
      <w:ins w:id="953" w:author="杉浦 舞香" w:date="2020-01-20T13:49:00Z">
        <w:r w:rsidR="008003FC">
          <w:rPr>
            <w:rFonts w:hint="eastAsia"/>
            <w:szCs w:val="21"/>
          </w:rPr>
          <w:t>情報</w:t>
        </w:r>
      </w:ins>
      <w:moveTo w:id="954" w:author="石渡 太陽" w:date="2020-01-20T12:26:00Z">
        <w:del w:id="955" w:author="杉浦 舞香" w:date="2020-01-20T13:49:00Z">
          <w:r w:rsidR="0004150A" w:rsidRPr="00D2052A" w:rsidDel="008003FC">
            <w:rPr>
              <w:szCs w:val="21"/>
            </w:rPr>
            <w:delText>地</w:delText>
          </w:r>
        </w:del>
        <w:r w:rsidR="0004150A" w:rsidRPr="00D2052A">
          <w:rPr>
            <w:szCs w:val="21"/>
          </w:rPr>
          <w:t>に加えて、</w:t>
        </w:r>
      </w:moveTo>
      <w:ins w:id="956" w:author="杉浦 舞香" w:date="2020-01-20T13:49:00Z">
        <w:r w:rsidR="006005C8">
          <w:rPr>
            <w:rFonts w:hint="eastAsia"/>
            <w:szCs w:val="21"/>
          </w:rPr>
          <w:t>託送料の算定基準</w:t>
        </w:r>
        <w:r w:rsidR="00D00870">
          <w:rPr>
            <w:rFonts w:hint="eastAsia"/>
            <w:szCs w:val="21"/>
          </w:rPr>
          <w:t>の</w:t>
        </w:r>
      </w:ins>
      <w:moveTo w:id="957" w:author="石渡 太陽" w:date="2020-01-20T12:26:00Z">
        <w:del w:id="958" w:author="杉浦 舞香" w:date="2020-01-20T13:49:00Z">
          <w:r w:rsidR="0004150A" w:rsidRPr="00D2052A" w:rsidDel="006005C8">
            <w:rPr>
              <w:szCs w:val="21"/>
            </w:rPr>
            <w:delText>この面にも</w:delText>
          </w:r>
        </w:del>
        <w:r w:rsidR="0004150A" w:rsidRPr="00D2052A">
          <w:rPr>
            <w:szCs w:val="21"/>
          </w:rPr>
          <w:t>情報</w:t>
        </w:r>
      </w:moveTo>
      <w:ins w:id="959" w:author="杉浦 舞香" w:date="2020-01-20T13:49:00Z">
        <w:r w:rsidR="00D00870">
          <w:rPr>
            <w:rFonts w:hint="eastAsia"/>
            <w:szCs w:val="21"/>
          </w:rPr>
          <w:t>に関しても</w:t>
        </w:r>
        <w:r w:rsidR="000476A7">
          <w:rPr>
            <w:rFonts w:hint="eastAsia"/>
            <w:szCs w:val="21"/>
          </w:rPr>
          <w:t>情報</w:t>
        </w:r>
      </w:ins>
      <w:ins w:id="960" w:author="明治大学" w:date="2020-01-20T15:24:00Z">
        <w:r w:rsidR="005B6575">
          <w:rPr>
            <w:rFonts w:hint="eastAsia"/>
            <w:szCs w:val="21"/>
          </w:rPr>
          <w:t>の非対称性が</w:t>
        </w:r>
      </w:ins>
      <w:ins w:id="961" w:author="杉浦 舞香" w:date="2020-01-20T13:49:00Z">
        <w:del w:id="962" w:author="明治大学" w:date="2020-01-20T15:24:00Z">
          <w:r w:rsidR="000476A7" w:rsidDel="005B6575">
            <w:rPr>
              <w:rFonts w:hint="eastAsia"/>
              <w:szCs w:val="21"/>
            </w:rPr>
            <w:delText>量に差が</w:delText>
          </w:r>
        </w:del>
        <w:r w:rsidR="000476A7">
          <w:rPr>
            <w:rFonts w:hint="eastAsia"/>
            <w:szCs w:val="21"/>
          </w:rPr>
          <w:t>存在する</w:t>
        </w:r>
      </w:ins>
      <w:ins w:id="963" w:author="杉浦 舞香" w:date="2020-01-20T13:50:00Z">
        <w:r w:rsidR="000476A7">
          <w:rPr>
            <w:rFonts w:hint="eastAsia"/>
            <w:szCs w:val="21"/>
          </w:rPr>
          <w:t>ことが</w:t>
        </w:r>
      </w:ins>
      <w:moveTo w:id="964" w:author="石渡 太陽" w:date="2020-01-20T12:26:00Z">
        <w:del w:id="965" w:author="杉浦 舞香" w:date="2020-01-20T13:49:00Z">
          <w:r w:rsidR="0004150A" w:rsidRPr="00D2052A" w:rsidDel="00D00870">
            <w:rPr>
              <w:szCs w:val="21"/>
            </w:rPr>
            <w:delText>の</w:delText>
          </w:r>
        </w:del>
        <w:del w:id="966" w:author="杉浦 舞香" w:date="2020-01-20T13:50:00Z">
          <w:r w:rsidR="0004150A" w:rsidRPr="00D2052A" w:rsidDel="000476A7">
            <w:rPr>
              <w:szCs w:val="21"/>
            </w:rPr>
            <w:delText>不均衡が存在していることが</w:delText>
          </w:r>
        </w:del>
        <w:r w:rsidR="0004150A" w:rsidRPr="00D2052A">
          <w:rPr>
            <w:szCs w:val="21"/>
          </w:rPr>
          <w:t>明らかとなった。</w:t>
        </w:r>
      </w:moveTo>
      <w:moveToRangeEnd w:id="951"/>
    </w:p>
    <w:p w14:paraId="492E54E5" w14:textId="77777777" w:rsidR="00202A6E" w:rsidRDefault="00202A6E">
      <w:pPr>
        <w:spacing w:line="276" w:lineRule="auto"/>
        <w:ind w:firstLineChars="100" w:firstLine="210"/>
        <w:jc w:val="left"/>
        <w:rPr>
          <w:szCs w:val="21"/>
        </w:rPr>
        <w:pPrChange w:id="967" w:author="杉浦 舞香" w:date="2020-01-20T13:51:00Z">
          <w:pPr>
            <w:spacing w:line="276" w:lineRule="auto"/>
            <w:jc w:val="left"/>
          </w:pPr>
        </w:pPrChange>
      </w:pPr>
    </w:p>
    <w:p w14:paraId="117BBB19" w14:textId="6BC5FEFF" w:rsidR="00202A6E" w:rsidDel="009908E2" w:rsidRDefault="00202A6E" w:rsidP="00202A6E">
      <w:pPr>
        <w:spacing w:line="276" w:lineRule="auto"/>
        <w:jc w:val="left"/>
        <w:rPr>
          <w:del w:id="968" w:author="杉浦 舞香" w:date="2020-01-20T13:51:00Z"/>
          <w:szCs w:val="21"/>
        </w:rPr>
      </w:pPr>
      <w:del w:id="969" w:author="杉浦 舞香" w:date="2020-01-20T13:50:00Z">
        <w:r w:rsidRPr="0F2C3C52" w:rsidDel="000476A7">
          <w:rPr>
            <w:rFonts w:hint="eastAsia"/>
          </w:rPr>
          <w:delText>【グラフ</w:delText>
        </w:r>
      </w:del>
      <w:ins w:id="970" w:author="石渡 太陽" w:date="2020-01-20T12:28:00Z">
        <w:del w:id="971" w:author="杉浦 舞香" w:date="2020-01-20T13:50:00Z">
          <w:r w:rsidR="0004150A" w:rsidDel="000476A7">
            <w:rPr>
              <w:rFonts w:hint="eastAsia"/>
            </w:rPr>
            <w:delText>８</w:delText>
          </w:r>
        </w:del>
      </w:ins>
      <w:del w:id="972" w:author="杉浦 舞香" w:date="2020-01-20T13:50:00Z">
        <w:r w:rsidRPr="0F2C3C52" w:rsidDel="000476A7">
          <w:rPr>
            <w:rFonts w:hint="eastAsia"/>
          </w:rPr>
          <w:delText>4】卒FIT電源の所在情報開示の義務化に関するアンケート結果</w:delText>
        </w:r>
        <w:r w:rsidRPr="493B10DC" w:rsidDel="000476A7">
          <w:rPr>
            <w:rFonts w:hint="eastAsia"/>
          </w:rPr>
          <w:delText xml:space="preserve">　</w:delText>
        </w:r>
        <w:r w:rsidDel="000476A7">
          <w:rPr>
            <w:noProof/>
          </w:rPr>
          <w:drawing>
            <wp:inline distT="0" distB="0" distL="0" distR="0" wp14:anchorId="796A7A8C" wp14:editId="04EC5768">
              <wp:extent cx="2547938" cy="1644288"/>
              <wp:effectExtent l="19050" t="19050" r="24130" b="133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065" t="14151" r="11516" b="1526"/>
                      <a:stretch/>
                    </pic:blipFill>
                    <pic:spPr bwMode="auto">
                      <a:xfrm>
                        <a:off x="0" y="0"/>
                        <a:ext cx="2681107" cy="1730227"/>
                      </a:xfrm>
                      <a:prstGeom prst="rect">
                        <a:avLst/>
                      </a:prstGeom>
                      <a:noFill/>
                      <a:ln>
                        <a:solidFill>
                          <a:schemeClr val="tx1">
                            <a:lumMod val="95000"/>
                            <a:lumOff val="5000"/>
                          </a:schemeClr>
                        </a:solidFill>
                      </a:ln>
                      <a:extLst>
                        <a:ext uri="{53640926-AAD7-44D8-BBD7-CCE9431645EC}">
                          <a14:shadowObscured xmlns:a14="http://schemas.microsoft.com/office/drawing/2010/main"/>
                        </a:ext>
                      </a:extLst>
                    </pic:spPr>
                  </pic:pic>
                </a:graphicData>
              </a:graphic>
            </wp:inline>
          </w:drawing>
        </w:r>
      </w:del>
    </w:p>
    <w:p w14:paraId="52C562C1" w14:textId="664588D2" w:rsidR="00202A6E" w:rsidRPr="00A96054" w:rsidDel="009908E2" w:rsidRDefault="00202A6E">
      <w:pPr>
        <w:spacing w:line="276" w:lineRule="auto"/>
        <w:jc w:val="left"/>
        <w:rPr>
          <w:ins w:id="973" w:author="omori.seminar20@gmail.com" w:date="2020-01-19T12:50:00Z"/>
          <w:del w:id="974" w:author="杉浦 舞香" w:date="2020-01-20T13:51:00Z"/>
          <w:moveFrom w:id="975" w:author="杉浦 舞香" w:date="2020-01-20T13:50:00Z"/>
          <w:sz w:val="18"/>
          <w:szCs w:val="18"/>
        </w:rPr>
      </w:pPr>
      <w:moveFromRangeStart w:id="976" w:author="杉浦 舞香" w:date="2020-01-20T13:50:00Z" w:name="move30420669"/>
      <w:moveFrom w:id="977" w:author="杉浦 舞香" w:date="2020-01-20T13:50:00Z">
        <w:del w:id="978" w:author="杉浦 舞香" w:date="2020-01-20T13:51:00Z">
          <w:r w:rsidRPr="00883FC2" w:rsidDel="009908E2">
            <w:rPr>
              <w:rFonts w:hint="eastAsia"/>
              <w:sz w:val="18"/>
              <w:szCs w:val="18"/>
            </w:rPr>
            <w:delText>（</w:delText>
          </w:r>
          <w:r w:rsidRPr="72C23B3C" w:rsidDel="009908E2">
            <w:rPr>
              <w:rFonts w:hint="eastAsia"/>
              <w:sz w:val="18"/>
              <w:szCs w:val="18"/>
              <w:highlight w:val="yellow"/>
              <w:rPrChange w:id="979" w:author="杉浦 舞香" w:date="2020-01-15T10:00:00Z">
                <w:rPr>
                  <w:rFonts w:hint="eastAsia"/>
                  <w:sz w:val="18"/>
                  <w:szCs w:val="18"/>
                </w:rPr>
              </w:rPrChange>
            </w:rPr>
            <w:delText>筆者作成アンケートを基に作成</w:delText>
          </w:r>
          <w:r w:rsidRPr="00883FC2" w:rsidDel="009908E2">
            <w:rPr>
              <w:rFonts w:hint="eastAsia"/>
              <w:sz w:val="18"/>
              <w:szCs w:val="18"/>
            </w:rPr>
            <w:delText>）</w:delText>
          </w:r>
        </w:del>
      </w:moveFrom>
    </w:p>
    <w:moveFromRangeEnd w:id="976"/>
    <w:p w14:paraId="41877139" w14:textId="651763E4" w:rsidR="007D7712" w:rsidRPr="00A346A4" w:rsidRDefault="007D7712" w:rsidP="007D7712">
      <w:pPr>
        <w:spacing w:line="276" w:lineRule="auto"/>
        <w:ind w:firstLineChars="100" w:firstLine="210"/>
        <w:jc w:val="left"/>
        <w:rPr>
          <w:moveTo w:id="980" w:author="杉浦 舞香" w:date="2020-01-20T13:35:00Z"/>
          <w:szCs w:val="21"/>
        </w:rPr>
      </w:pPr>
      <w:moveToRangeStart w:id="981" w:author="杉浦 舞香" w:date="2020-01-20T13:35:00Z" w:name="move30419762"/>
      <w:moveTo w:id="982" w:author="杉浦 舞香" w:date="2020-01-20T13:35:00Z">
        <w:r w:rsidRPr="00A346A4">
          <w:rPr>
            <w:rFonts w:hint="eastAsia"/>
            <w:szCs w:val="21"/>
          </w:rPr>
          <w:t>以上のように</w:t>
        </w:r>
        <w:r>
          <w:rPr>
            <w:rFonts w:hint="eastAsia"/>
            <w:szCs w:val="21"/>
          </w:rPr>
          <w:t>、アンケートの結果から電力業界には様々な問題があることが判明した。その中でも今回私たちは、</w:t>
        </w:r>
      </w:moveTo>
      <w:ins w:id="983" w:author="杉浦 舞香" w:date="2020-01-20T13:53:00Z">
        <w:r w:rsidR="00AA755C" w:rsidRPr="00AA755C">
          <w:rPr>
            <w:szCs w:val="21"/>
          </w:rPr>
          <w:t>4-1</w:t>
        </w:r>
        <w:r w:rsidR="002626BA">
          <w:rPr>
            <w:rFonts w:hint="eastAsia"/>
            <w:szCs w:val="21"/>
          </w:rPr>
          <w:t>で述べた</w:t>
        </w:r>
        <w:r w:rsidR="00AA755C" w:rsidRPr="00AA755C">
          <w:rPr>
            <w:szCs w:val="21"/>
          </w:rPr>
          <w:t>売電における付加価値（環境</w:t>
        </w:r>
      </w:ins>
      <w:ins w:id="984" w:author="明治大学" w:date="2020-01-20T15:24:00Z">
        <w:r w:rsidR="005B6575">
          <w:rPr>
            <w:rFonts w:hint="eastAsia"/>
            <w:szCs w:val="21"/>
          </w:rPr>
          <w:t>貢献</w:t>
        </w:r>
      </w:ins>
      <w:ins w:id="985" w:author="杉浦 舞香" w:date="2020-01-20T13:53:00Z">
        <w:r w:rsidR="00AA755C" w:rsidRPr="00AA755C">
          <w:rPr>
            <w:szCs w:val="21"/>
          </w:rPr>
          <w:t>・社会貢献）の必要性</w:t>
        </w:r>
      </w:ins>
      <w:moveTo w:id="986" w:author="杉浦 舞香" w:date="2020-01-20T13:35:00Z">
        <w:del w:id="987" w:author="杉浦 舞香" w:date="2020-01-20T13:53:00Z">
          <w:r w:rsidDel="002626BA">
            <w:rPr>
              <w:rFonts w:hint="eastAsia"/>
              <w:szCs w:val="21"/>
            </w:rPr>
            <w:delText>電力の付加価値</w:delText>
          </w:r>
        </w:del>
      </w:moveTo>
      <w:ins w:id="988" w:author="杉浦 舞香" w:date="2020-01-20T13:54:00Z">
        <w:r w:rsidR="00D02786">
          <w:rPr>
            <w:rFonts w:hint="eastAsia"/>
            <w:szCs w:val="21"/>
          </w:rPr>
          <w:t>の課題に</w:t>
        </w:r>
      </w:ins>
      <w:moveTo w:id="989" w:author="杉浦 舞香" w:date="2020-01-20T13:35:00Z">
        <w:del w:id="990" w:author="杉浦 舞香" w:date="2020-01-20T13:54:00Z">
          <w:r w:rsidDel="00D02786">
            <w:rPr>
              <w:rFonts w:hint="eastAsia"/>
              <w:szCs w:val="21"/>
            </w:rPr>
            <w:delText>に</w:delText>
          </w:r>
        </w:del>
        <w:r>
          <w:rPr>
            <w:rFonts w:hint="eastAsia"/>
            <w:szCs w:val="21"/>
          </w:rPr>
          <w:t>注目することにした。特に、再エネ新電力会社の扱う電力が有する付加価値である、環境価値について検討していく。</w:t>
        </w:r>
      </w:moveTo>
    </w:p>
    <w:moveToRangeEnd w:id="981"/>
    <w:p w14:paraId="3B0E7F6B" w14:textId="77777777" w:rsidR="00202A6E" w:rsidRPr="001B483E" w:rsidRDefault="00202A6E" w:rsidP="00E54A9C">
      <w:pPr>
        <w:spacing w:line="276" w:lineRule="auto"/>
        <w:jc w:val="left"/>
        <w:rPr>
          <w:sz w:val="18"/>
          <w:szCs w:val="18"/>
        </w:rPr>
      </w:pPr>
    </w:p>
    <w:p w14:paraId="31F318F0" w14:textId="28756773" w:rsidR="000A44F5" w:rsidRPr="0008453E" w:rsidRDefault="00C24AE0" w:rsidP="00E54A9C">
      <w:pPr>
        <w:spacing w:line="276" w:lineRule="auto"/>
        <w:jc w:val="left"/>
        <w:rPr>
          <w:b/>
          <w:bCs/>
          <w:szCs w:val="21"/>
        </w:rPr>
      </w:pPr>
      <w:r w:rsidRPr="0008453E">
        <w:rPr>
          <w:rFonts w:hint="eastAsia"/>
          <w:b/>
          <w:bCs/>
          <w:szCs w:val="21"/>
        </w:rPr>
        <w:t xml:space="preserve">5　</w:t>
      </w:r>
      <w:r w:rsidR="00797374">
        <w:rPr>
          <w:rFonts w:hint="eastAsia"/>
          <w:b/>
          <w:bCs/>
          <w:szCs w:val="21"/>
        </w:rPr>
        <w:t>再エネ新電力会社</w:t>
      </w:r>
      <w:r w:rsidR="007A3640">
        <w:rPr>
          <w:rFonts w:hint="eastAsia"/>
          <w:b/>
          <w:bCs/>
          <w:szCs w:val="21"/>
        </w:rPr>
        <w:t>の台頭戦略</w:t>
      </w:r>
    </w:p>
    <w:p w14:paraId="01ED04C7" w14:textId="57D353EB" w:rsidR="00D2052A" w:rsidRPr="00EE2B84" w:rsidRDefault="00C24AE0" w:rsidP="00E54A9C">
      <w:pPr>
        <w:spacing w:line="276" w:lineRule="auto"/>
        <w:jc w:val="left"/>
        <w:rPr>
          <w:b/>
          <w:szCs w:val="21"/>
        </w:rPr>
      </w:pPr>
      <w:r w:rsidRPr="00EE2B84">
        <w:rPr>
          <w:rFonts w:hint="eastAsia"/>
          <w:b/>
          <w:szCs w:val="21"/>
        </w:rPr>
        <w:t xml:space="preserve">5-1　</w:t>
      </w:r>
      <w:r w:rsidR="008C221F" w:rsidRPr="00EE2B84">
        <w:rPr>
          <w:rFonts w:hint="eastAsia"/>
          <w:b/>
          <w:szCs w:val="21"/>
        </w:rPr>
        <w:t>一</w:t>
      </w:r>
      <w:r w:rsidR="0017269E" w:rsidRPr="00EE2B84">
        <w:rPr>
          <w:rFonts w:hint="eastAsia"/>
          <w:b/>
          <w:szCs w:val="21"/>
        </w:rPr>
        <w:t>次</w:t>
      </w:r>
      <w:r w:rsidR="008C221F" w:rsidRPr="00EE2B84">
        <w:rPr>
          <w:rFonts w:hint="eastAsia"/>
          <w:b/>
          <w:szCs w:val="21"/>
        </w:rPr>
        <w:t>的環境価値の訴求</w:t>
      </w:r>
    </w:p>
    <w:p w14:paraId="7452E5F3" w14:textId="6FDBCD98" w:rsidR="00B17302" w:rsidRDefault="00EC4FE2" w:rsidP="009C790D">
      <w:pPr>
        <w:spacing w:line="276" w:lineRule="auto"/>
        <w:ind w:firstLineChars="100" w:firstLine="210"/>
        <w:jc w:val="left"/>
        <w:rPr>
          <w:szCs w:val="21"/>
        </w:rPr>
      </w:pPr>
      <w:r>
        <w:rPr>
          <w:rFonts w:hint="eastAsia"/>
          <w:szCs w:val="21"/>
        </w:rPr>
        <w:t>一次的環境価値とは、</w:t>
      </w:r>
      <w:r w:rsidR="00CC6CB6">
        <w:rPr>
          <w:rFonts w:hint="eastAsia"/>
          <w:szCs w:val="21"/>
        </w:rPr>
        <w:t>電力会社が再エネ</w:t>
      </w:r>
      <w:del w:id="991" w:author="杉浦 舞香" w:date="2020-01-22T15:40:00Z">
        <w:r w:rsidR="00CC6CB6" w:rsidDel="00F715ED">
          <w:rPr>
            <w:rFonts w:hint="eastAsia"/>
            <w:szCs w:val="21"/>
          </w:rPr>
          <w:delText>由来</w:delText>
        </w:r>
      </w:del>
      <w:r w:rsidR="00CC6CB6">
        <w:rPr>
          <w:rFonts w:hint="eastAsia"/>
          <w:szCs w:val="21"/>
        </w:rPr>
        <w:t>電力を扱い、</w:t>
      </w:r>
      <w:ins w:id="992" w:author="杉浦 舞香" w:date="2020-01-20T13:55:00Z">
        <w:r w:rsidR="00864716">
          <w:rPr>
            <w:rFonts w:hint="eastAsia"/>
            <w:szCs w:val="21"/>
          </w:rPr>
          <w:t>国全体のエネルギー</w:t>
        </w:r>
      </w:ins>
      <w:ins w:id="993" w:author="杉浦 舞香" w:date="2020-01-20T13:56:00Z">
        <w:r w:rsidR="00864716">
          <w:rPr>
            <w:rFonts w:hint="eastAsia"/>
            <w:szCs w:val="21"/>
          </w:rPr>
          <w:t>シフト</w:t>
        </w:r>
        <w:r w:rsidR="00DA1860">
          <w:rPr>
            <w:rFonts w:hint="eastAsia"/>
            <w:szCs w:val="21"/>
          </w:rPr>
          <w:t>の流れを</w:t>
        </w:r>
      </w:ins>
      <w:ins w:id="994" w:author="明治大学" w:date="2020-01-20T15:25:00Z">
        <w:r w:rsidR="005B6575">
          <w:rPr>
            <w:rFonts w:hint="eastAsia"/>
            <w:szCs w:val="21"/>
          </w:rPr>
          <w:t>加速させるという</w:t>
        </w:r>
      </w:ins>
      <w:ins w:id="995" w:author="杉浦 舞香" w:date="2020-01-20T13:56:00Z">
        <w:del w:id="996" w:author="明治大学" w:date="2020-01-20T15:25:00Z">
          <w:r w:rsidR="00DA1860" w:rsidDel="005B6575">
            <w:rPr>
              <w:rFonts w:hint="eastAsia"/>
              <w:szCs w:val="21"/>
            </w:rPr>
            <w:delText>生み出す</w:delText>
          </w:r>
        </w:del>
      </w:ins>
      <w:ins w:id="997" w:author="omori.seminar20@gmail.com" w:date="2020-01-20T10:06:00Z">
        <w:del w:id="998" w:author="杉浦 舞香" w:date="2020-01-20T13:55:00Z">
          <w:r w:rsidR="00F831A0" w:rsidDel="00864716">
            <w:rPr>
              <w:rFonts w:hint="eastAsia"/>
              <w:szCs w:val="21"/>
            </w:rPr>
            <w:delText>エネルギーの</w:delText>
          </w:r>
        </w:del>
      </w:ins>
      <w:ins w:id="999" w:author="omori.seminar20@gmail.com" w:date="2020-01-20T10:07:00Z">
        <w:del w:id="1000" w:author="杉浦 舞香" w:date="2020-01-20T13:55:00Z">
          <w:r w:rsidR="00F831A0" w:rsidDel="00864716">
            <w:rPr>
              <w:rFonts w:hint="eastAsia"/>
              <w:szCs w:val="21"/>
            </w:rPr>
            <w:delText>転換</w:delText>
          </w:r>
        </w:del>
        <w:del w:id="1001" w:author="杉浦 舞香" w:date="2020-01-20T13:56:00Z">
          <w:r w:rsidR="00F831A0" w:rsidDel="00DA1860">
            <w:rPr>
              <w:rFonts w:hint="eastAsia"/>
              <w:szCs w:val="21"/>
            </w:rPr>
            <w:delText>を</w:delText>
          </w:r>
        </w:del>
      </w:ins>
      <w:del w:id="1002" w:author="杉浦 舞香" w:date="2020-01-20T13:56:00Z">
        <w:r w:rsidR="00CC6CB6" w:rsidDel="00DA1860">
          <w:rPr>
            <w:rFonts w:hint="eastAsia"/>
            <w:szCs w:val="21"/>
          </w:rPr>
          <w:delText>支援する</w:delText>
        </w:r>
      </w:del>
      <w:del w:id="1003" w:author="明治大学" w:date="2020-01-20T15:25:00Z">
        <w:r w:rsidR="00CC6CB6" w:rsidDel="005B6575">
          <w:rPr>
            <w:rFonts w:hint="eastAsia"/>
            <w:szCs w:val="21"/>
          </w:rPr>
          <w:delText>という</w:delText>
        </w:r>
      </w:del>
      <w:r w:rsidR="003F39B9">
        <w:rPr>
          <w:rFonts w:hint="eastAsia"/>
          <w:szCs w:val="21"/>
        </w:rPr>
        <w:t>、直接的な</w:t>
      </w:r>
      <w:r w:rsidR="00EB5C2E">
        <w:rPr>
          <w:rFonts w:hint="eastAsia"/>
          <w:szCs w:val="21"/>
        </w:rPr>
        <w:t>環境価値のことである。</w:t>
      </w:r>
      <w:r w:rsidR="00EB7495">
        <w:rPr>
          <w:rFonts w:hint="eastAsia"/>
          <w:szCs w:val="21"/>
        </w:rPr>
        <w:t>私たちは</w:t>
      </w:r>
      <w:r w:rsidR="00E65BAB">
        <w:rPr>
          <w:rFonts w:hint="eastAsia"/>
          <w:szCs w:val="21"/>
        </w:rPr>
        <w:t>、この環境価値</w:t>
      </w:r>
      <w:ins w:id="1004" w:author="杉浦 舞香" w:date="2020-01-20T13:56:00Z">
        <w:r w:rsidR="00196C6A">
          <w:rPr>
            <w:rFonts w:hint="eastAsia"/>
            <w:szCs w:val="21"/>
          </w:rPr>
          <w:t>の</w:t>
        </w:r>
      </w:ins>
      <w:ins w:id="1005" w:author="杉浦 舞香" w:date="2020-01-20T13:57:00Z">
        <w:r w:rsidR="00D02F40">
          <w:rPr>
            <w:rFonts w:hint="eastAsia"/>
            <w:szCs w:val="21"/>
          </w:rPr>
          <w:t>有用性</w:t>
        </w:r>
      </w:ins>
      <w:r w:rsidR="00E65BAB">
        <w:rPr>
          <w:rFonts w:hint="eastAsia"/>
          <w:szCs w:val="21"/>
        </w:rPr>
        <w:t>を</w:t>
      </w:r>
      <w:r w:rsidR="00D3211D">
        <w:rPr>
          <w:rFonts w:hint="eastAsia"/>
          <w:szCs w:val="21"/>
        </w:rPr>
        <w:t>需要家に理解してもらうことで、</w:t>
      </w:r>
      <w:r w:rsidR="00BD739B">
        <w:rPr>
          <w:rFonts w:hint="eastAsia"/>
          <w:szCs w:val="21"/>
        </w:rPr>
        <w:t>再エネ新電力</w:t>
      </w:r>
      <w:ins w:id="1006" w:author="明治大学" w:date="2020-01-20T15:25:00Z">
        <w:r w:rsidR="005B6575">
          <w:rPr>
            <w:rFonts w:hint="eastAsia"/>
            <w:szCs w:val="21"/>
          </w:rPr>
          <w:t>会社</w:t>
        </w:r>
      </w:ins>
      <w:r w:rsidR="00BD739B">
        <w:rPr>
          <w:rFonts w:hint="eastAsia"/>
          <w:szCs w:val="21"/>
        </w:rPr>
        <w:t>の</w:t>
      </w:r>
      <w:r w:rsidR="00B47C39">
        <w:rPr>
          <w:rFonts w:hint="eastAsia"/>
          <w:szCs w:val="21"/>
        </w:rPr>
        <w:t>電気料金に</w:t>
      </w:r>
      <w:r w:rsidR="004F56E7">
        <w:rPr>
          <w:rFonts w:hint="eastAsia"/>
          <w:szCs w:val="21"/>
        </w:rPr>
        <w:t>付加価値優位性が</w:t>
      </w:r>
      <w:r w:rsidR="00F71A99">
        <w:rPr>
          <w:rFonts w:hint="eastAsia"/>
          <w:szCs w:val="21"/>
        </w:rPr>
        <w:t>生じ、</w:t>
      </w:r>
      <w:r w:rsidR="00BD12A9">
        <w:rPr>
          <w:rFonts w:hint="eastAsia"/>
          <w:szCs w:val="21"/>
        </w:rPr>
        <w:t>需要増加が</w:t>
      </w:r>
      <w:r w:rsidR="003C04B8">
        <w:rPr>
          <w:rFonts w:hint="eastAsia"/>
          <w:szCs w:val="21"/>
        </w:rPr>
        <w:t>見込まれると考える</w:t>
      </w:r>
      <w:r w:rsidR="00A22A91">
        <w:rPr>
          <w:rFonts w:hint="eastAsia"/>
          <w:szCs w:val="21"/>
        </w:rPr>
        <w:t>。</w:t>
      </w:r>
    </w:p>
    <w:p w14:paraId="7C58AC12" w14:textId="542770E2" w:rsidR="009D17B0" w:rsidRPr="005257A8" w:rsidRDefault="009D17B0">
      <w:pPr>
        <w:spacing w:line="276" w:lineRule="auto"/>
        <w:ind w:right="210" w:firstLineChars="100" w:firstLine="210"/>
        <w:jc w:val="left"/>
        <w:rPr>
          <w:del w:id="1007" w:author="杉浦 舞香" w:date="2020-01-14T11:11:00Z"/>
          <w:szCs w:val="21"/>
          <w:rPrChange w:id="1008" w:author="杉浦 舞香" w:date="2020-01-22T16:40:00Z">
            <w:rPr>
              <w:del w:id="1009" w:author="杉浦 舞香" w:date="2020-01-14T11:11:00Z"/>
            </w:rPr>
          </w:rPrChange>
        </w:rPr>
        <w:pPrChange w:id="1010" w:author="杉浦 舞香" w:date="2020-01-22T16:41:00Z">
          <w:pPr>
            <w:spacing w:line="276" w:lineRule="auto"/>
            <w:ind w:left="210" w:right="210" w:firstLineChars="100" w:firstLine="210"/>
            <w:jc w:val="left"/>
          </w:pPr>
        </w:pPrChange>
      </w:pPr>
      <w:r>
        <w:rPr>
          <w:rFonts w:hint="eastAsia"/>
        </w:rPr>
        <w:t>一次的環境価値を訴求する方法</w:t>
      </w:r>
      <w:ins w:id="1011" w:author="omori.seminar20@gmail.com" w:date="2020-01-20T10:09:00Z">
        <w:r w:rsidR="00A15256">
          <w:rPr>
            <w:rFonts w:hint="eastAsia"/>
          </w:rPr>
          <w:t>として</w:t>
        </w:r>
      </w:ins>
      <w:del w:id="1012" w:author="omori.seminar20@gmail.com" w:date="2020-01-20T10:09:00Z">
        <w:r>
          <w:rPr>
            <w:rFonts w:hint="eastAsia"/>
          </w:rPr>
          <w:delText>は</w:delText>
        </w:r>
      </w:del>
      <w:r>
        <w:rPr>
          <w:rFonts w:hint="eastAsia"/>
        </w:rPr>
        <w:t>、</w:t>
      </w:r>
      <w:ins w:id="1013" w:author="杉浦 舞香" w:date="2020-01-22T16:19:00Z">
        <w:r w:rsidR="00A36AAE">
          <w:rPr>
            <w:rFonts w:hint="eastAsia"/>
          </w:rPr>
          <w:t>再エネ</w:t>
        </w:r>
      </w:ins>
      <w:ins w:id="1014" w:author="杉浦 舞香" w:date="2020-01-22T16:39:00Z">
        <w:r w:rsidR="00862663">
          <w:rPr>
            <w:rFonts w:hint="eastAsia"/>
          </w:rPr>
          <w:t>電力</w:t>
        </w:r>
      </w:ins>
      <w:ins w:id="1015" w:author="杉浦 舞香" w:date="2020-01-22T16:19:00Z">
        <w:r w:rsidR="00A36AAE">
          <w:rPr>
            <w:rFonts w:hint="eastAsia"/>
          </w:rPr>
          <w:t>の</w:t>
        </w:r>
      </w:ins>
      <w:r>
        <w:rPr>
          <w:rFonts w:hint="eastAsia"/>
        </w:rPr>
        <w:t>環境価値を内部化した</w:t>
      </w:r>
      <w:del w:id="1016" w:author="杉浦 舞香" w:date="2020-01-22T16:20:00Z">
        <w:r w:rsidDel="0006704F">
          <w:rPr>
            <w:rFonts w:hint="eastAsia"/>
          </w:rPr>
          <w:delText>実質</w:delText>
        </w:r>
      </w:del>
      <w:r>
        <w:rPr>
          <w:rFonts w:hint="eastAsia"/>
        </w:rPr>
        <w:t>電気料金</w:t>
      </w:r>
      <w:ins w:id="1017" w:author="杉浦 舞香" w:date="2020-01-22T16:23:00Z">
        <w:r w:rsidR="002F3A70">
          <w:rPr>
            <w:rFonts w:hint="eastAsia"/>
          </w:rPr>
          <w:t>の価格設定</w:t>
        </w:r>
        <w:r w:rsidR="000E3DBC">
          <w:rPr>
            <w:rFonts w:hint="eastAsia"/>
          </w:rPr>
          <w:t>制度</w:t>
        </w:r>
      </w:ins>
      <w:ins w:id="1018" w:author="杉浦 舞香" w:date="2020-01-22T16:22:00Z">
        <w:r w:rsidR="00033021">
          <w:rPr>
            <w:rFonts w:hint="eastAsia"/>
          </w:rPr>
          <w:t>を導入するべきであると考えた</w:t>
        </w:r>
      </w:ins>
      <w:del w:id="1019" w:author="杉浦 舞香" w:date="2020-01-22T16:21:00Z">
        <w:r w:rsidDel="003D489B">
          <w:rPr>
            <w:rFonts w:hint="eastAsia"/>
          </w:rPr>
          <w:delText>を提示していくこと</w:delText>
        </w:r>
      </w:del>
      <w:ins w:id="1020" w:author="omori.seminar20@gmail.com" w:date="2020-01-20T10:09:00Z">
        <w:del w:id="1021" w:author="杉浦 舞香" w:date="2020-01-22T16:21:00Z">
          <w:r w:rsidR="00F31C88" w:rsidDel="003D489B">
            <w:rPr>
              <w:rFonts w:hint="eastAsia"/>
            </w:rPr>
            <w:delText>を</w:delText>
          </w:r>
        </w:del>
      </w:ins>
      <w:del w:id="1022" w:author="omori.seminar20@gmail.com" w:date="2020-01-20T10:09:00Z">
        <w:r>
          <w:rPr>
            <w:rFonts w:hint="eastAsia"/>
          </w:rPr>
          <w:delText>が</w:delText>
        </w:r>
      </w:del>
      <w:del w:id="1023" w:author="杉浦 舞香" w:date="2020-01-22T16:21:00Z">
        <w:r w:rsidDel="003D489B">
          <w:rPr>
            <w:rFonts w:hint="eastAsia"/>
          </w:rPr>
          <w:delText>考え</w:delText>
        </w:r>
      </w:del>
      <w:ins w:id="1024" w:author="omori.seminar20@gmail.com" w:date="2020-01-20T10:09:00Z">
        <w:del w:id="1025" w:author="杉浦 舞香" w:date="2020-01-22T16:21:00Z">
          <w:r w:rsidR="007C2FA1" w:rsidDel="003D489B">
            <w:rPr>
              <w:rFonts w:hint="eastAsia"/>
            </w:rPr>
            <w:delText>た</w:delText>
          </w:r>
        </w:del>
      </w:ins>
      <w:del w:id="1026" w:author="omori.seminar20@gmail.com" w:date="2020-01-20T10:09:00Z">
        <w:r w:rsidDel="007C2FA1">
          <w:rPr>
            <w:rFonts w:hint="eastAsia"/>
          </w:rPr>
          <w:delText>られる</w:delText>
        </w:r>
      </w:del>
      <w:r>
        <w:rPr>
          <w:rFonts w:hint="eastAsia"/>
        </w:rPr>
        <w:t>。まず、環境価値の内部化とは、電力会社の電源構成のうち、再エネ</w:t>
      </w:r>
      <w:ins w:id="1027" w:author="omori.seminar20@gmail.com" w:date="2020-01-20T10:10:00Z">
        <w:del w:id="1028" w:author="杉浦 舞香" w:date="2020-01-22T10:24:00Z">
          <w:r w:rsidR="006E07BB" w:rsidDel="00247E69">
            <w:rPr>
              <w:rFonts w:hint="eastAsia"/>
            </w:rPr>
            <w:delText>由来</w:delText>
          </w:r>
        </w:del>
      </w:ins>
      <w:del w:id="1029" w:author="omori.seminar20@gmail.com" w:date="2020-01-20T10:10:00Z">
        <w:r>
          <w:rPr>
            <w:rFonts w:hint="eastAsia"/>
          </w:rPr>
          <w:delText>で発電された</w:delText>
        </w:r>
      </w:del>
      <w:r>
        <w:rPr>
          <w:rFonts w:hint="eastAsia"/>
        </w:rPr>
        <w:t>電力の環境価値を、</w:t>
      </w:r>
      <w:ins w:id="1030" w:author="石渡 太陽" w:date="2020-01-22T17:03:00Z">
        <w:r w:rsidR="001B04F7">
          <w:rPr>
            <w:rFonts w:hint="eastAsia"/>
          </w:rPr>
          <w:t>実際の</w:t>
        </w:r>
      </w:ins>
      <w:del w:id="1031" w:author="石渡 太陽" w:date="2020-01-22T17:03:00Z">
        <w:r w:rsidDel="001B04F7">
          <w:rPr>
            <w:rFonts w:hint="eastAsia"/>
          </w:rPr>
          <w:delText>実質</w:delText>
        </w:r>
      </w:del>
      <w:ins w:id="1032" w:author="杉浦 舞香" w:date="2020-01-22T16:37:00Z">
        <w:r w:rsidR="00CE35CB">
          <w:rPr>
            <w:rFonts w:hint="eastAsia"/>
          </w:rPr>
          <w:t>電気料金</w:t>
        </w:r>
      </w:ins>
      <w:del w:id="1033" w:author="杉浦 舞香" w:date="2020-01-22T16:37:00Z">
        <w:r w:rsidDel="00CE35CB">
          <w:rPr>
            <w:rFonts w:hint="eastAsia"/>
          </w:rPr>
          <w:delText>価格</w:delText>
        </w:r>
      </w:del>
      <w:ins w:id="1034" w:author="石渡 太陽" w:date="2020-01-22T17:03:00Z">
        <w:r w:rsidR="001B04F7">
          <w:rPr>
            <w:rFonts w:hint="eastAsia"/>
          </w:rPr>
          <w:t>から控除</w:t>
        </w:r>
        <w:r w:rsidR="00D76E18">
          <w:rPr>
            <w:rFonts w:hint="eastAsia"/>
          </w:rPr>
          <w:t>する</w:t>
        </w:r>
      </w:ins>
      <w:ins w:id="1035" w:author="明治大学" w:date="2020-01-20T15:27:00Z">
        <w:del w:id="1036" w:author="石渡 太陽" w:date="2020-01-22T17:03:00Z">
          <w:r w:rsidR="005B6575" w:rsidDel="001B04F7">
            <w:rPr>
              <w:rFonts w:hint="eastAsia"/>
            </w:rPr>
            <w:delText>において</w:delText>
          </w:r>
        </w:del>
      </w:ins>
      <w:del w:id="1037" w:author="明治大学" w:date="2020-01-20T15:27:00Z">
        <w:r w:rsidDel="005B6575">
          <w:rPr>
            <w:rFonts w:hint="eastAsia"/>
          </w:rPr>
          <w:delText>として</w:delText>
        </w:r>
      </w:del>
      <w:del w:id="1038" w:author="石渡 太陽" w:date="2020-01-22T17:03:00Z">
        <w:r w:rsidDel="00D76E18">
          <w:rPr>
            <w:rFonts w:hint="eastAsia"/>
          </w:rPr>
          <w:delText>見える化する</w:delText>
        </w:r>
      </w:del>
      <w:r>
        <w:rPr>
          <w:rFonts w:hint="eastAsia"/>
        </w:rPr>
        <w:t>ことである。</w:t>
      </w:r>
      <w:ins w:id="1039" w:author="杉浦 舞香" w:date="2020-01-22T16:39:00Z">
        <w:r w:rsidR="00617154">
          <w:rPr>
            <w:rFonts w:hint="eastAsia"/>
            <w:szCs w:val="21"/>
          </w:rPr>
          <w:t>そもそも、現状では再エネ</w:t>
        </w:r>
        <w:r w:rsidR="00CA0763">
          <w:rPr>
            <w:rFonts w:hint="eastAsia"/>
            <w:szCs w:val="21"/>
          </w:rPr>
          <w:t>電力</w:t>
        </w:r>
        <w:r w:rsidR="00617154">
          <w:rPr>
            <w:rFonts w:hint="eastAsia"/>
            <w:szCs w:val="21"/>
          </w:rPr>
          <w:t>の環境価値は非化石証書として電気と切り離されて取引されている。これは、流動的で形を持たない電気の性質上、どこで発電された電気であるかということを特定できないためである。</w:t>
        </w:r>
      </w:ins>
      <w:ins w:id="1040" w:author="石渡 太陽" w:date="2020-01-22T16:46:00Z">
        <w:r w:rsidR="00AC1AB4">
          <w:rPr>
            <w:rFonts w:hint="eastAsia"/>
            <w:szCs w:val="21"/>
          </w:rPr>
          <w:t>そのため、</w:t>
        </w:r>
      </w:ins>
      <w:ins w:id="1041" w:author="杉浦 舞香" w:date="2020-01-22T16:42:00Z">
        <w:r w:rsidR="00E95847">
          <w:rPr>
            <w:rFonts w:hint="eastAsia"/>
            <w:szCs w:val="21"/>
          </w:rPr>
          <w:t>再エネ新電力会社は、</w:t>
        </w:r>
      </w:ins>
      <w:ins w:id="1042" w:author="杉浦 舞香" w:date="2020-01-22T16:43:00Z">
        <w:r w:rsidR="00C8539D">
          <w:rPr>
            <w:rFonts w:hint="eastAsia"/>
            <w:szCs w:val="21"/>
          </w:rPr>
          <w:t>発電所から</w:t>
        </w:r>
        <w:r w:rsidR="00AA476F">
          <w:rPr>
            <w:rFonts w:hint="eastAsia"/>
            <w:szCs w:val="21"/>
          </w:rPr>
          <w:t>再エネ</w:t>
        </w:r>
        <w:r w:rsidR="00C151EA">
          <w:rPr>
            <w:rFonts w:hint="eastAsia"/>
            <w:szCs w:val="21"/>
          </w:rPr>
          <w:t>電力を購入するのとは別に、非化石証書として</w:t>
        </w:r>
      </w:ins>
      <w:ins w:id="1043" w:author="杉浦 舞香" w:date="2020-01-22T16:44:00Z">
        <w:r w:rsidR="00C151EA">
          <w:rPr>
            <w:rFonts w:hint="eastAsia"/>
            <w:szCs w:val="21"/>
          </w:rPr>
          <w:t>環境価値を購入している。</w:t>
        </w:r>
      </w:ins>
      <w:ins w:id="1044" w:author="石渡 太陽" w:date="2020-01-22T16:52:00Z">
        <w:r w:rsidR="001827CE">
          <w:rPr>
            <w:rFonts w:hint="eastAsia"/>
            <w:szCs w:val="21"/>
          </w:rPr>
          <w:t>この時点で</w:t>
        </w:r>
      </w:ins>
      <w:ins w:id="1045" w:author="石渡 太陽" w:date="2020-01-22T16:53:00Z">
        <w:r w:rsidR="00523B8D">
          <w:rPr>
            <w:rFonts w:hint="eastAsia"/>
            <w:szCs w:val="21"/>
          </w:rPr>
          <w:t>、</w:t>
        </w:r>
      </w:ins>
      <w:ins w:id="1046" w:author="石渡 太陽" w:date="2020-01-22T16:52:00Z">
        <w:r w:rsidR="001827CE">
          <w:rPr>
            <w:rFonts w:hint="eastAsia"/>
            <w:szCs w:val="21"/>
          </w:rPr>
          <w:t>再エネ新電力会社は再エネ</w:t>
        </w:r>
        <w:r w:rsidR="00523B8D">
          <w:rPr>
            <w:rFonts w:hint="eastAsia"/>
            <w:szCs w:val="21"/>
          </w:rPr>
          <w:t>電力を購入</w:t>
        </w:r>
      </w:ins>
      <w:ins w:id="1047" w:author="石渡 太陽" w:date="2020-01-22T16:53:00Z">
        <w:r w:rsidR="00523B8D">
          <w:rPr>
            <w:rFonts w:hint="eastAsia"/>
            <w:szCs w:val="21"/>
          </w:rPr>
          <w:t>するという</w:t>
        </w:r>
      </w:ins>
      <w:ins w:id="1048" w:author="石渡 太陽" w:date="2020-01-22T16:57:00Z">
        <w:r w:rsidR="00E949AC">
          <w:rPr>
            <w:rFonts w:hint="eastAsia"/>
            <w:szCs w:val="21"/>
          </w:rPr>
          <w:t>形で</w:t>
        </w:r>
      </w:ins>
      <w:ins w:id="1049" w:author="石渡 太陽" w:date="2020-01-22T16:53:00Z">
        <w:r w:rsidR="00523B8D">
          <w:rPr>
            <w:rFonts w:hint="eastAsia"/>
            <w:szCs w:val="21"/>
          </w:rPr>
          <w:t>無償の環境貢献を</w:t>
        </w:r>
        <w:r w:rsidR="00AF776C">
          <w:rPr>
            <w:rFonts w:hint="eastAsia"/>
            <w:szCs w:val="21"/>
          </w:rPr>
          <w:t>していると</w:t>
        </w:r>
      </w:ins>
      <w:ins w:id="1050" w:author="石渡 太陽" w:date="2020-01-22T16:54:00Z">
        <w:r w:rsidR="00C459FF">
          <w:rPr>
            <w:rFonts w:hint="eastAsia"/>
            <w:szCs w:val="21"/>
          </w:rPr>
          <w:t>捉えることができる</w:t>
        </w:r>
      </w:ins>
      <w:ins w:id="1051" w:author="石渡 太陽" w:date="2020-01-22T16:53:00Z">
        <w:r w:rsidR="00AF776C">
          <w:rPr>
            <w:rFonts w:hint="eastAsia"/>
            <w:szCs w:val="21"/>
          </w:rPr>
          <w:t>。</w:t>
        </w:r>
        <w:r w:rsidR="001148AE">
          <w:rPr>
            <w:rFonts w:hint="eastAsia"/>
            <w:szCs w:val="21"/>
          </w:rPr>
          <w:t>この</w:t>
        </w:r>
      </w:ins>
      <w:ins w:id="1052" w:author="石渡 太陽" w:date="2020-01-22T16:54:00Z">
        <w:r w:rsidR="001148AE">
          <w:rPr>
            <w:rFonts w:hint="eastAsia"/>
            <w:szCs w:val="21"/>
          </w:rPr>
          <w:t>無償の環境貢献</w:t>
        </w:r>
      </w:ins>
      <w:ins w:id="1053" w:author="石渡 太陽" w:date="2020-01-22T16:58:00Z">
        <w:r w:rsidR="005C0E1C">
          <w:rPr>
            <w:rFonts w:hint="eastAsia"/>
            <w:szCs w:val="21"/>
          </w:rPr>
          <w:t>を</w:t>
        </w:r>
      </w:ins>
      <w:del w:id="1054" w:author="石渡 太陽" w:date="2020-01-22T16:58:00Z">
        <w:r w:rsidDel="005C0E1C">
          <w:rPr>
            <w:rFonts w:hint="eastAsia"/>
          </w:rPr>
          <w:delText>実</w:delText>
        </w:r>
        <w:r w:rsidDel="007A1C64">
          <w:rPr>
            <w:rFonts w:hint="eastAsia"/>
          </w:rPr>
          <w:delText>際に</w:delText>
        </w:r>
      </w:del>
      <w:ins w:id="1055" w:author="石渡 太陽" w:date="2020-01-22T16:55:00Z">
        <w:r w:rsidR="00B34294">
          <w:rPr>
            <w:rFonts w:hint="eastAsia"/>
          </w:rPr>
          <w:t>環境価値</w:t>
        </w:r>
      </w:ins>
      <w:ins w:id="1056" w:author="石渡 太陽" w:date="2020-01-22T16:58:00Z">
        <w:r w:rsidR="005C0E1C">
          <w:rPr>
            <w:rFonts w:hint="eastAsia"/>
          </w:rPr>
          <w:t>として実際</w:t>
        </w:r>
      </w:ins>
      <w:ins w:id="1057" w:author="石渡 太陽" w:date="2020-01-22T16:59:00Z">
        <w:r w:rsidR="00E91EE7">
          <w:rPr>
            <w:rFonts w:hint="eastAsia"/>
          </w:rPr>
          <w:t>の</w:t>
        </w:r>
      </w:ins>
      <w:ins w:id="1058" w:author="石渡 太陽" w:date="2020-01-22T16:58:00Z">
        <w:r w:rsidR="003369C0">
          <w:rPr>
            <w:rFonts w:hint="eastAsia"/>
          </w:rPr>
          <w:t>電気料金</w:t>
        </w:r>
      </w:ins>
      <w:ins w:id="1059" w:author="石渡 太陽" w:date="2020-01-22T17:01:00Z">
        <w:r w:rsidR="00FD1D4E">
          <w:rPr>
            <w:rFonts w:hint="eastAsia"/>
          </w:rPr>
          <w:t>から控除することで</w:t>
        </w:r>
      </w:ins>
      <w:ins w:id="1060" w:author="石渡 太陽" w:date="2020-01-22T16:58:00Z">
        <w:r w:rsidR="003369C0">
          <w:rPr>
            <w:rFonts w:hint="eastAsia"/>
          </w:rPr>
          <w:t>、</w:t>
        </w:r>
      </w:ins>
      <w:ins w:id="1061" w:author="石渡 太陽" w:date="2020-01-22T17:04:00Z">
        <w:r w:rsidR="00304891">
          <w:rPr>
            <w:rFonts w:hint="eastAsia"/>
          </w:rPr>
          <w:t>再エネ新電力会社の電気料金に</w:t>
        </w:r>
        <w:r w:rsidR="00F65077">
          <w:rPr>
            <w:rFonts w:hint="eastAsia"/>
          </w:rPr>
          <w:t>付加価値優位性</w:t>
        </w:r>
      </w:ins>
      <w:ins w:id="1062" w:author="石渡 太陽" w:date="2020-01-22T17:05:00Z">
        <w:r w:rsidR="00F65077">
          <w:rPr>
            <w:rFonts w:hint="eastAsia"/>
          </w:rPr>
          <w:t>が生じる</w:t>
        </w:r>
        <w:r w:rsidR="00CC6FF0">
          <w:rPr>
            <w:rFonts w:hint="eastAsia"/>
          </w:rPr>
          <w:t>のではないかと考えた。</w:t>
        </w:r>
        <w:r w:rsidR="00A35A1D">
          <w:rPr>
            <w:rFonts w:hint="eastAsia"/>
          </w:rPr>
          <w:t>環境価値は、</w:t>
        </w:r>
      </w:ins>
      <w:del w:id="1063" w:author="石渡 太陽" w:date="2020-01-22T17:05:00Z">
        <w:r w:rsidDel="008F7B75">
          <w:rPr>
            <w:rFonts w:hint="eastAsia"/>
          </w:rPr>
          <w:delText>私たち</w:delText>
        </w:r>
        <w:r w:rsidDel="00A35A1D">
          <w:rPr>
            <w:rFonts w:hint="eastAsia"/>
          </w:rPr>
          <w:delText>は、</w:delText>
        </w:r>
      </w:del>
      <w:ins w:id="1064" w:author="石渡 太陽" w:date="2020-01-22T17:06:00Z">
        <w:r w:rsidR="00E86D65">
          <w:rPr>
            <w:rFonts w:hint="eastAsia"/>
          </w:rPr>
          <w:t>非化石証書の価格を参考に１k</w:t>
        </w:r>
        <w:r w:rsidR="00E86D65">
          <w:t>wh</w:t>
        </w:r>
        <w:r w:rsidR="00E86D65">
          <w:rPr>
            <w:rFonts w:hint="eastAsia"/>
          </w:rPr>
          <w:t>あたり1</w:t>
        </w:r>
        <w:r w:rsidR="00E86D65">
          <w:t>.3</w:t>
        </w:r>
        <w:r w:rsidR="00E86D65">
          <w:rPr>
            <w:rFonts w:hint="eastAsia"/>
          </w:rPr>
          <w:t>円で</w:t>
        </w:r>
      </w:ins>
      <w:commentRangeStart w:id="1065"/>
      <w:del w:id="1066" w:author="石渡 太陽" w:date="2020-01-22T17:06:00Z">
        <w:r w:rsidDel="00E86D65">
          <w:rPr>
            <w:rFonts w:hint="eastAsia"/>
          </w:rPr>
          <w:delText>非化石証書</w:delText>
        </w:r>
        <w:commentRangeEnd w:id="1065"/>
        <w:r w:rsidR="00C009A3" w:rsidDel="00E86D65">
          <w:rPr>
            <w:rStyle w:val="ad"/>
          </w:rPr>
          <w:commentReference w:id="1065"/>
        </w:r>
      </w:del>
      <w:ins w:id="1067" w:author="omori.seminar20@gmail.com" w:date="2020-01-20T11:39:00Z">
        <w:del w:id="1068" w:author="石渡 太陽" w:date="2020-01-22T17:05:00Z">
          <w:r w:rsidR="00A5268B" w:rsidDel="00E86D65">
            <w:rPr>
              <w:rFonts w:hint="eastAsia"/>
              <w:vertAlign w:val="superscript"/>
            </w:rPr>
            <w:delText>４</w:delText>
          </w:r>
        </w:del>
      </w:ins>
      <w:ins w:id="1069" w:author="杉浦 舞香" w:date="2020-01-22T16:42:00Z">
        <w:del w:id="1070" w:author="石渡 太陽" w:date="2020-01-22T16:46:00Z">
          <w:r w:rsidR="003E2E1D" w:rsidDel="00C206E8">
            <w:rPr>
              <w:rFonts w:hint="eastAsia"/>
            </w:rPr>
            <w:delText>の環境価値</w:delText>
          </w:r>
        </w:del>
      </w:ins>
      <w:del w:id="1071" w:author="石渡 太陽" w:date="2020-01-22T17:06:00Z">
        <w:r w:rsidDel="00E86D65">
          <w:rPr>
            <w:rFonts w:hint="eastAsia"/>
          </w:rPr>
          <w:delText>の</w:delText>
        </w:r>
      </w:del>
      <w:ins w:id="1072" w:author="明治大学" w:date="2020-01-20T15:31:00Z">
        <w:del w:id="1073" w:author="石渡 太陽" w:date="2020-01-22T16:46:00Z">
          <w:r w:rsidR="00630555" w:rsidDel="00AC1AB4">
            <w:rPr>
              <w:rFonts w:hint="eastAsia"/>
            </w:rPr>
            <w:delText>価値</w:delText>
          </w:r>
        </w:del>
      </w:ins>
      <w:del w:id="1074" w:author="石渡 太陽" w:date="2020-01-22T17:06:00Z">
        <w:r w:rsidDel="00E86D65">
          <w:rPr>
            <w:rFonts w:hint="eastAsia"/>
          </w:rPr>
          <w:delText>価格を</w:delText>
        </w:r>
      </w:del>
      <w:ins w:id="1075" w:author="石渡 太陽" w:date="2020-01-22T17:06:00Z">
        <w:r w:rsidR="00274E48">
          <w:rPr>
            <w:rFonts w:hint="eastAsia"/>
          </w:rPr>
          <w:t>換算</w:t>
        </w:r>
      </w:ins>
      <w:ins w:id="1076" w:author="石渡 太陽" w:date="2020-01-22T17:07:00Z">
        <w:r w:rsidR="009163E6">
          <w:rPr>
            <w:rFonts w:hint="eastAsia"/>
          </w:rPr>
          <w:t>した。</w:t>
        </w:r>
      </w:ins>
      <w:del w:id="1077" w:author="石渡 太陽" w:date="2020-01-22T17:06:00Z">
        <w:r w:rsidDel="00274E48">
          <w:rPr>
            <w:rFonts w:hint="eastAsia"/>
          </w:rPr>
          <w:delText>環境価値</w:delText>
        </w:r>
      </w:del>
      <w:ins w:id="1078" w:author="明治大学" w:date="2020-01-20T15:31:00Z">
        <w:del w:id="1079" w:author="杉浦 舞香" w:date="2020-01-22T16:41:00Z">
          <w:r w:rsidR="00630555" w:rsidDel="004657E0">
            <w:rPr>
              <w:rFonts w:hint="eastAsia"/>
            </w:rPr>
            <w:delText>（</w:delText>
          </w:r>
        </w:del>
      </w:ins>
      <w:ins w:id="1080" w:author="明治大学" w:date="2020-01-20T15:33:00Z">
        <w:del w:id="1081" w:author="杉浦 舞香" w:date="2020-01-22T16:41:00Z">
          <w:r w:rsidR="00630555" w:rsidDel="004657E0">
            <w:rPr>
              <w:rFonts w:hint="eastAsia"/>
            </w:rPr>
            <w:delText>無償の</w:delText>
          </w:r>
        </w:del>
      </w:ins>
      <w:ins w:id="1082" w:author="明治大学" w:date="2020-01-20T15:31:00Z">
        <w:del w:id="1083" w:author="杉浦 舞香" w:date="2020-01-22T16:41:00Z">
          <w:r w:rsidR="00630555" w:rsidDel="004657E0">
            <w:rPr>
              <w:rFonts w:hint="eastAsia"/>
            </w:rPr>
            <w:delText>環境</w:delText>
          </w:r>
        </w:del>
      </w:ins>
      <w:ins w:id="1084" w:author="明治大学" w:date="2020-01-20T15:32:00Z">
        <w:del w:id="1085" w:author="杉浦 舞香" w:date="2020-01-22T16:41:00Z">
          <w:r w:rsidR="00630555" w:rsidDel="004657E0">
            <w:rPr>
              <w:rFonts w:hint="eastAsia"/>
            </w:rPr>
            <w:delText>貢献</w:delText>
          </w:r>
        </w:del>
      </w:ins>
      <w:ins w:id="1086" w:author="明治大学" w:date="2020-01-20T15:31:00Z">
        <w:del w:id="1087" w:author="杉浦 舞香" w:date="2020-01-22T16:41:00Z">
          <w:r w:rsidR="00630555" w:rsidDel="004657E0">
            <w:rPr>
              <w:rFonts w:hint="eastAsia"/>
            </w:rPr>
            <w:delText>）</w:delText>
          </w:r>
        </w:del>
      </w:ins>
      <w:del w:id="1088" w:author="石渡 太陽" w:date="2020-01-22T17:06:00Z">
        <w:r w:rsidDel="00274E48">
          <w:rPr>
            <w:rFonts w:hint="eastAsia"/>
          </w:rPr>
          <w:delText>として</w:delText>
        </w:r>
      </w:del>
      <w:ins w:id="1089" w:author="明治大学" w:date="2020-01-20T15:27:00Z">
        <w:del w:id="1090" w:author="石渡 太陽" w:date="2020-01-22T17:06:00Z">
          <w:r w:rsidR="005B6575" w:rsidDel="00274E48">
            <w:rPr>
              <w:rFonts w:hint="eastAsia"/>
            </w:rPr>
            <w:delText>実質</w:delText>
          </w:r>
        </w:del>
      </w:ins>
      <w:ins w:id="1091" w:author="石渡 太陽" w:date="2020-01-22T17:08:00Z">
        <w:r w:rsidR="008D1A44">
          <w:rPr>
            <w:rFonts w:hint="eastAsia"/>
          </w:rPr>
          <w:t>そこから、</w:t>
        </w:r>
      </w:ins>
      <w:ins w:id="1092" w:author="明治大学" w:date="2020-01-20T15:27:00Z">
        <w:del w:id="1093" w:author="石渡 太陽" w:date="2020-01-22T17:07:00Z">
          <w:r w:rsidR="005B6575" w:rsidDel="009163E6">
            <w:rPr>
              <w:rFonts w:hint="eastAsia"/>
            </w:rPr>
            <w:delText>価格の</w:delText>
          </w:r>
        </w:del>
      </w:ins>
      <w:del w:id="1094" w:author="石渡 太陽" w:date="2020-01-22T17:07:00Z">
        <w:r w:rsidDel="009163E6">
          <w:rPr>
            <w:rFonts w:hint="eastAsia"/>
          </w:rPr>
          <w:delText>算出を行った。</w:delText>
        </w:r>
      </w:del>
      <w:del w:id="1095" w:author="石渡 太陽" w:date="2020-01-22T17:08:00Z">
        <w:r w:rsidDel="00EC0B0E">
          <w:rPr>
            <w:rFonts w:hint="eastAsia"/>
          </w:rPr>
          <w:delText>算出の方法は</w:delText>
        </w:r>
        <w:r w:rsidDel="00452A6C">
          <w:rPr>
            <w:rFonts w:hint="eastAsia"/>
          </w:rPr>
          <w:delText>、</w:delText>
        </w:r>
      </w:del>
      <w:r>
        <w:rPr>
          <w:rFonts w:hint="eastAsia"/>
        </w:rPr>
        <w:t>電力会社の再エネ電源比率に</w:t>
      </w:r>
      <w:ins w:id="1096" w:author="石渡 太陽" w:date="2020-01-22T17:08:00Z">
        <w:r w:rsidR="005B628B">
          <w:rPr>
            <w:rFonts w:hint="eastAsia"/>
          </w:rPr>
          <w:t>応じて</w:t>
        </w:r>
      </w:ins>
      <w:del w:id="1097" w:author="石渡 太陽" w:date="2020-01-22T17:08:00Z">
        <w:r w:rsidDel="005B628B">
          <w:rPr>
            <w:rFonts w:hint="eastAsia"/>
          </w:rPr>
          <w:delText>合わせて</w:delText>
        </w:r>
      </w:del>
      <w:r>
        <w:rPr>
          <w:rFonts w:hint="eastAsia"/>
        </w:rPr>
        <w:t>、電気料金から</w:t>
      </w:r>
      <w:ins w:id="1098" w:author="石渡 太陽" w:date="2020-01-22T17:10:00Z">
        <w:r w:rsidR="00AB376E">
          <w:rPr>
            <w:rFonts w:hint="eastAsia"/>
          </w:rPr>
          <w:t>環境価値分</w:t>
        </w:r>
      </w:ins>
      <w:del w:id="1099" w:author="石渡 太陽" w:date="2020-01-22T17:10:00Z">
        <w:r w:rsidDel="00AB376E">
          <w:rPr>
            <w:rFonts w:hint="eastAsia"/>
          </w:rPr>
          <w:delText>非化石証書の価格</w:delText>
        </w:r>
      </w:del>
      <w:r>
        <w:rPr>
          <w:rFonts w:hint="eastAsia"/>
        </w:rPr>
        <w:t>を</w:t>
      </w:r>
      <w:ins w:id="1100" w:author="石渡 太陽" w:date="2020-01-22T17:10:00Z">
        <w:r w:rsidR="004C59E9">
          <w:rPr>
            <w:rFonts w:hint="eastAsia"/>
          </w:rPr>
          <w:t>控除した</w:t>
        </w:r>
      </w:ins>
      <w:ins w:id="1101" w:author="明治大学" w:date="2020-01-20T15:28:00Z">
        <w:del w:id="1102" w:author="石渡 太陽" w:date="2020-01-22T17:10:00Z">
          <w:r w:rsidR="005B6575" w:rsidDel="004C59E9">
            <w:rPr>
              <w:rFonts w:hint="eastAsia"/>
            </w:rPr>
            <w:delText>差し</w:delText>
          </w:r>
        </w:del>
      </w:ins>
      <w:del w:id="1103" w:author="石渡 太陽" w:date="2020-01-22T17:10:00Z">
        <w:r w:rsidDel="004C59E9">
          <w:rPr>
            <w:rFonts w:hint="eastAsia"/>
          </w:rPr>
          <w:delText>引いた</w:delText>
        </w:r>
      </w:del>
      <w:r>
        <w:rPr>
          <w:rFonts w:hint="eastAsia"/>
        </w:rPr>
        <w:t>。すると、</w:t>
      </w:r>
      <w:ins w:id="1104" w:author="杉浦 舞香" w:date="2020-01-20T13:58:00Z">
        <w:r w:rsidR="001074E8">
          <w:rPr>
            <w:rFonts w:hint="eastAsia"/>
          </w:rPr>
          <w:t>次ページの</w:t>
        </w:r>
      </w:ins>
      <w:del w:id="1105" w:author="omori.seminar20@gmail.com" w:date="2020-01-20T10:12:00Z">
        <w:r>
          <w:rPr>
            <w:rFonts w:hint="eastAsia"/>
          </w:rPr>
          <w:delText>前ページの</w:delText>
        </w:r>
      </w:del>
      <w:r>
        <w:rPr>
          <w:rFonts w:hint="eastAsia"/>
        </w:rPr>
        <w:t>グラフ９のように、再エネ新電力会社の実質電気料金は大きく下がり、大手電力会社よりも</w:t>
      </w:r>
      <w:ins w:id="1106" w:author="omori.seminar20@gmail.com" w:date="2020-01-20T10:12:00Z">
        <w:r w:rsidR="003701E4">
          <w:rPr>
            <w:rFonts w:hint="eastAsia"/>
          </w:rPr>
          <w:t>さらに</w:t>
        </w:r>
      </w:ins>
      <w:r>
        <w:rPr>
          <w:rFonts w:hint="eastAsia"/>
        </w:rPr>
        <w:t>安くなることが分かった。</w:t>
      </w:r>
    </w:p>
    <w:p w14:paraId="70CE2752" w14:textId="2F4041B7" w:rsidR="009D17B0" w:rsidRPr="0017269E" w:rsidDel="00962588" w:rsidRDefault="009D17B0">
      <w:pPr>
        <w:spacing w:line="276" w:lineRule="auto"/>
        <w:ind w:firstLineChars="100" w:firstLine="210"/>
        <w:jc w:val="left"/>
        <w:rPr>
          <w:del w:id="1107" w:author="石渡 太陽" w:date="2020-01-22T17:01:00Z"/>
        </w:rPr>
      </w:pPr>
      <w:r>
        <w:rPr>
          <w:rFonts w:hint="eastAsia"/>
        </w:rPr>
        <w:t>このように、実際の価格では大きな差はなくとも、環境価値を</w:t>
      </w:r>
      <w:ins w:id="1108" w:author="明治大学" w:date="2020-01-20T15:29:00Z">
        <w:r w:rsidR="005B6575">
          <w:rPr>
            <w:rFonts w:hint="eastAsia"/>
          </w:rPr>
          <w:t>考慮した</w:t>
        </w:r>
      </w:ins>
      <w:del w:id="1109" w:author="明治大学" w:date="2020-01-20T15:29:00Z">
        <w:r w:rsidDel="005B6575">
          <w:rPr>
            <w:rFonts w:hint="eastAsia"/>
          </w:rPr>
          <w:delText>内部化した</w:delText>
        </w:r>
      </w:del>
      <w:r>
        <w:rPr>
          <w:rFonts w:hint="eastAsia"/>
        </w:rPr>
        <w:t>実質価格では差が開くことを周知させることが、顧客獲得につながると考えた。</w:t>
      </w:r>
    </w:p>
    <w:p w14:paraId="35AABC1A" w14:textId="10E9CC65" w:rsidR="00B17302" w:rsidRDefault="00B17302">
      <w:pPr>
        <w:spacing w:line="276" w:lineRule="auto"/>
        <w:ind w:firstLineChars="100" w:firstLine="210"/>
        <w:jc w:val="left"/>
        <w:rPr>
          <w:szCs w:val="21"/>
        </w:rPr>
        <w:sectPr w:rsidR="00B17302" w:rsidSect="00B1317A">
          <w:type w:val="continuous"/>
          <w:pgSz w:w="11906" w:h="16838"/>
          <w:pgMar w:top="1985" w:right="1701" w:bottom="1701" w:left="1701" w:header="851" w:footer="992" w:gutter="0"/>
          <w:cols w:num="1" w:space="425"/>
          <w:docGrid w:type="lines" w:linePitch="360"/>
          <w:sectPrChange w:id="1110" w:author="石渡 太陽" w:date="2020-01-20T13:02:00Z">
            <w:sectPr w:rsidR="00B17302" w:rsidSect="00B1317A">
              <w:pgMar w:top="1985" w:right="1701" w:bottom="1701" w:left="1701" w:header="851" w:footer="992" w:gutter="0"/>
              <w:cols w:num="2"/>
            </w:sectPr>
          </w:sectPrChange>
        </w:sectPr>
      </w:pPr>
    </w:p>
    <w:p w14:paraId="5AC68458" w14:textId="349E30B0" w:rsidR="009D465D" w:rsidRDefault="006877BB" w:rsidP="00E54A9C">
      <w:pPr>
        <w:spacing w:line="276" w:lineRule="auto"/>
        <w:ind w:left="210" w:right="210"/>
        <w:jc w:val="left"/>
        <w:rPr>
          <w:del w:id="1111" w:author="omori.seminar20@gmail.com" w:date="2020-01-20T10:13:00Z"/>
          <w:sz w:val="18"/>
          <w:szCs w:val="18"/>
        </w:rPr>
      </w:pPr>
      <w:del w:id="1112" w:author="omori.seminar20@gmail.com" w:date="2020-01-20T10:13:00Z">
        <w:r>
          <w:rPr>
            <w:rFonts w:hint="eastAsia"/>
            <w:sz w:val="18"/>
            <w:szCs w:val="18"/>
          </w:rPr>
          <w:delText>（</w:delText>
        </w:r>
        <w:r w:rsidRPr="006877BB">
          <w:rPr>
            <w:rFonts w:hint="eastAsia"/>
            <w:sz w:val="18"/>
            <w:szCs w:val="18"/>
          </w:rPr>
          <w:delText>筆者作成アンケートを基に作成</w:delText>
        </w:r>
        <w:r>
          <w:rPr>
            <w:rFonts w:hint="eastAsia"/>
            <w:sz w:val="18"/>
            <w:szCs w:val="18"/>
          </w:rPr>
          <w:delText>）</w:delText>
        </w:r>
      </w:del>
    </w:p>
    <w:p w14:paraId="33BE96E5" w14:textId="1760AA26" w:rsidR="004D7B5B" w:rsidDel="00EF4D96" w:rsidRDefault="004D7B5B" w:rsidP="00E54A9C">
      <w:pPr>
        <w:spacing w:line="276" w:lineRule="auto"/>
        <w:jc w:val="left"/>
        <w:rPr>
          <w:del w:id="1113" w:author="杉浦 舞香" w:date="2020-01-22T16:21:00Z"/>
          <w:szCs w:val="21"/>
        </w:rPr>
      </w:pPr>
    </w:p>
    <w:p w14:paraId="726C3524" w14:textId="77777777" w:rsidR="00EF4D96" w:rsidRPr="003A3268" w:rsidRDefault="00EF4D96" w:rsidP="00E54A9C">
      <w:pPr>
        <w:spacing w:line="276" w:lineRule="auto"/>
        <w:jc w:val="left"/>
        <w:rPr>
          <w:ins w:id="1114" w:author="杉浦 舞香" w:date="2020-01-22T16:21:00Z"/>
          <w:sz w:val="18"/>
          <w:szCs w:val="18"/>
        </w:rPr>
      </w:pPr>
    </w:p>
    <w:p w14:paraId="27633787" w14:textId="50FC775E" w:rsidR="00EC3376" w:rsidDel="00254C01" w:rsidRDefault="00630555" w:rsidP="00E54A9C">
      <w:pPr>
        <w:spacing w:line="276" w:lineRule="auto"/>
        <w:jc w:val="left"/>
        <w:rPr>
          <w:ins w:id="1115" w:author="杉浦 舞香" w:date="2020-01-20T13:55:00Z"/>
          <w:del w:id="1116" w:author="石渡 太陽" w:date="2020-01-22T17:11:00Z"/>
          <w:szCs w:val="21"/>
        </w:rPr>
      </w:pPr>
      <w:ins w:id="1117" w:author="明治大学" w:date="2020-01-20T15:30:00Z">
        <w:del w:id="1118" w:author="杉浦 舞香" w:date="2020-01-22T10:25:00Z">
          <w:r w:rsidDel="000842C0">
            <w:rPr>
              <w:rFonts w:hint="eastAsia"/>
              <w:szCs w:val="21"/>
            </w:rPr>
            <w:lastRenderedPageBreak/>
            <w:delText>環境への贈与</w:delText>
          </w:r>
        </w:del>
      </w:ins>
      <w:ins w:id="1119" w:author="杉浦 舞香" w:date="2020-01-22T16:08:00Z">
        <w:del w:id="1120" w:author="石渡 太陽" w:date="2020-01-22T17:00:00Z">
          <w:r w:rsidR="00F93989" w:rsidDel="00962588">
            <w:rPr>
              <w:rFonts w:hint="eastAsia"/>
              <w:szCs w:val="21"/>
            </w:rPr>
            <w:delText>本来電気料金に上乗せされるべき環境価値を、</w:delText>
          </w:r>
          <w:r w:rsidR="00D04FBD" w:rsidDel="00962588">
            <w:rPr>
              <w:rFonts w:hint="eastAsia"/>
              <w:szCs w:val="21"/>
            </w:rPr>
            <w:delText>再エネ新電力会社は無償の環境価値として</w:delText>
          </w:r>
        </w:del>
      </w:ins>
    </w:p>
    <w:p w14:paraId="148F6412" w14:textId="77777777" w:rsidR="00EC3376" w:rsidDel="00254C01" w:rsidRDefault="00EC3376" w:rsidP="00E54A9C">
      <w:pPr>
        <w:spacing w:line="276" w:lineRule="auto"/>
        <w:jc w:val="left"/>
        <w:rPr>
          <w:ins w:id="1121" w:author="杉浦 舞香" w:date="2020-01-20T13:55:00Z"/>
          <w:del w:id="1122" w:author="石渡 太陽" w:date="2020-01-22T17:11:00Z"/>
          <w:szCs w:val="21"/>
        </w:rPr>
      </w:pPr>
    </w:p>
    <w:p w14:paraId="568EF8FC" w14:textId="77777777" w:rsidR="00EC3376" w:rsidDel="00254C01" w:rsidRDefault="00EC3376" w:rsidP="00E54A9C">
      <w:pPr>
        <w:spacing w:line="276" w:lineRule="auto"/>
        <w:jc w:val="left"/>
        <w:rPr>
          <w:ins w:id="1123" w:author="杉浦 舞香" w:date="2020-01-20T13:55:00Z"/>
          <w:del w:id="1124" w:author="石渡 太陽" w:date="2020-01-22T17:11:00Z"/>
          <w:szCs w:val="21"/>
        </w:rPr>
      </w:pPr>
    </w:p>
    <w:p w14:paraId="0E50042C" w14:textId="77777777" w:rsidR="00EC3376" w:rsidDel="00254C01" w:rsidRDefault="00EC3376" w:rsidP="00E54A9C">
      <w:pPr>
        <w:spacing w:line="276" w:lineRule="auto"/>
        <w:jc w:val="left"/>
        <w:rPr>
          <w:ins w:id="1125" w:author="杉浦 舞香" w:date="2020-01-20T13:55:00Z"/>
          <w:del w:id="1126" w:author="石渡 太陽" w:date="2020-01-22T17:11:00Z"/>
          <w:szCs w:val="21"/>
        </w:rPr>
      </w:pPr>
    </w:p>
    <w:p w14:paraId="184977B7" w14:textId="77777777" w:rsidR="00EC3376" w:rsidDel="00254C01" w:rsidRDefault="00EC3376" w:rsidP="00E54A9C">
      <w:pPr>
        <w:spacing w:line="276" w:lineRule="auto"/>
        <w:jc w:val="left"/>
        <w:rPr>
          <w:ins w:id="1127" w:author="杉浦 舞香" w:date="2020-01-20T13:55:00Z"/>
          <w:del w:id="1128" w:author="石渡 太陽" w:date="2020-01-22T17:11:00Z"/>
          <w:szCs w:val="21"/>
        </w:rPr>
      </w:pPr>
    </w:p>
    <w:p w14:paraId="09324947" w14:textId="77777777" w:rsidR="00EC3376" w:rsidDel="005B6575" w:rsidRDefault="00EC3376" w:rsidP="00E54A9C">
      <w:pPr>
        <w:spacing w:line="276" w:lineRule="auto"/>
        <w:jc w:val="left"/>
        <w:rPr>
          <w:ins w:id="1129" w:author="杉浦 舞香" w:date="2020-01-20T13:55:00Z"/>
          <w:del w:id="1130" w:author="明治大学" w:date="2020-01-20T15:29:00Z"/>
          <w:szCs w:val="21"/>
        </w:rPr>
      </w:pPr>
    </w:p>
    <w:p w14:paraId="347FC17D" w14:textId="77777777" w:rsidR="00620EEC" w:rsidDel="00254C01" w:rsidRDefault="00620EEC" w:rsidP="00E54A9C">
      <w:pPr>
        <w:spacing w:line="276" w:lineRule="auto"/>
        <w:jc w:val="left"/>
        <w:rPr>
          <w:ins w:id="1131" w:author="杉浦 舞香" w:date="2020-01-22T10:25:00Z"/>
          <w:del w:id="1132" w:author="石渡 太陽" w:date="2020-01-22T17:11:00Z"/>
          <w:szCs w:val="21"/>
        </w:rPr>
      </w:pPr>
    </w:p>
    <w:p w14:paraId="5DAD7EA7" w14:textId="2BE96977" w:rsidR="00690751" w:rsidRDefault="00690751" w:rsidP="00E54A9C">
      <w:pPr>
        <w:spacing w:line="276" w:lineRule="auto"/>
        <w:jc w:val="left"/>
        <w:rPr>
          <w:szCs w:val="21"/>
        </w:rPr>
      </w:pPr>
      <w:r>
        <w:rPr>
          <w:rFonts w:hint="eastAsia"/>
          <w:szCs w:val="21"/>
        </w:rPr>
        <w:t>【グラフ９】環境価値を内部化した実質電気料金</w:t>
      </w:r>
    </w:p>
    <w:p w14:paraId="58A7F967" w14:textId="77777777" w:rsidR="00AE74D6" w:rsidRDefault="00AE74D6" w:rsidP="00E54A9C">
      <w:pPr>
        <w:spacing w:line="276" w:lineRule="auto"/>
        <w:jc w:val="left"/>
        <w:rPr>
          <w:szCs w:val="21"/>
        </w:rPr>
        <w:sectPr w:rsidR="00AE74D6" w:rsidSect="00B1317A">
          <w:type w:val="continuous"/>
          <w:pgSz w:w="11906" w:h="16838"/>
          <w:pgMar w:top="1985" w:right="1701" w:bottom="1701" w:left="1701" w:header="851" w:footer="992" w:gutter="0"/>
          <w:cols w:space="425"/>
          <w:docGrid w:type="lines" w:linePitch="360"/>
        </w:sectPr>
      </w:pPr>
    </w:p>
    <w:p w14:paraId="5B153DA5" w14:textId="226B1230" w:rsidR="00690751" w:rsidRDefault="00033854" w:rsidP="00A76059">
      <w:pPr>
        <w:spacing w:line="276" w:lineRule="auto"/>
        <w:jc w:val="left"/>
        <w:rPr>
          <w:szCs w:val="21"/>
        </w:rPr>
      </w:pPr>
      <w:r>
        <w:rPr>
          <w:noProof/>
          <w:szCs w:val="21"/>
        </w:rPr>
        <w:drawing>
          <wp:inline distT="0" distB="0" distL="0" distR="0" wp14:anchorId="39BEC0CD" wp14:editId="50CE7FB1">
            <wp:extent cx="5352473" cy="2909276"/>
            <wp:effectExtent l="19050" t="19050" r="19685" b="2476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662"/>
                    <a:stretch/>
                  </pic:blipFill>
                  <pic:spPr bwMode="auto">
                    <a:xfrm>
                      <a:off x="0" y="0"/>
                      <a:ext cx="5375499" cy="2921791"/>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690751" w:rsidRPr="00713618">
        <w:rPr>
          <w:rFonts w:hint="eastAsia"/>
          <w:sz w:val="18"/>
          <w:szCs w:val="18"/>
        </w:rPr>
        <w:t>（</w:t>
      </w:r>
      <w:r w:rsidR="00713618" w:rsidRPr="00713618">
        <w:rPr>
          <w:rFonts w:hint="eastAsia"/>
          <w:sz w:val="18"/>
          <w:szCs w:val="18"/>
        </w:rPr>
        <w:t>参考URL</w:t>
      </w:r>
      <w:r w:rsidR="004A2433">
        <w:rPr>
          <w:rFonts w:hint="eastAsia"/>
          <w:sz w:val="18"/>
          <w:szCs w:val="18"/>
        </w:rPr>
        <w:t>7</w:t>
      </w:r>
      <w:r w:rsidR="004A2433">
        <w:rPr>
          <w:sz w:val="18"/>
          <w:szCs w:val="18"/>
        </w:rPr>
        <w:t>,8,9,</w:t>
      </w:r>
      <w:r w:rsidR="00F844A4" w:rsidRPr="00713618">
        <w:rPr>
          <w:rFonts w:hint="eastAsia"/>
          <w:sz w:val="18"/>
          <w:szCs w:val="18"/>
        </w:rPr>
        <w:t>を基に</w:t>
      </w:r>
      <w:r w:rsidR="00690751" w:rsidRPr="00713618">
        <w:rPr>
          <w:rFonts w:hint="eastAsia"/>
          <w:sz w:val="18"/>
          <w:szCs w:val="18"/>
        </w:rPr>
        <w:t>筆者作成</w:t>
      </w:r>
      <w:r w:rsidR="00690751">
        <w:rPr>
          <w:rFonts w:hint="eastAsia"/>
          <w:szCs w:val="21"/>
        </w:rPr>
        <w:t>）</w:t>
      </w:r>
    </w:p>
    <w:p w14:paraId="00A5761C" w14:textId="77777777" w:rsidR="00AA19BD" w:rsidRDefault="00AA19BD" w:rsidP="00A76059">
      <w:pPr>
        <w:spacing w:line="276" w:lineRule="auto"/>
        <w:jc w:val="left"/>
        <w:rPr>
          <w:szCs w:val="21"/>
        </w:rPr>
      </w:pPr>
    </w:p>
    <w:p w14:paraId="5781134A" w14:textId="77777777" w:rsidR="00A76059" w:rsidRDefault="00A76059" w:rsidP="00A76059">
      <w:pPr>
        <w:spacing w:line="276" w:lineRule="auto"/>
        <w:jc w:val="left"/>
        <w:rPr>
          <w:b/>
          <w:szCs w:val="21"/>
        </w:rPr>
        <w:sectPr w:rsidR="00A76059" w:rsidSect="00B1317A">
          <w:type w:val="continuous"/>
          <w:pgSz w:w="11906" w:h="16838"/>
          <w:pgMar w:top="1985" w:right="1701" w:bottom="1701" w:left="1701" w:header="851" w:footer="992" w:gutter="0"/>
          <w:cols w:space="425"/>
          <w:docGrid w:type="lines" w:linePitch="360"/>
        </w:sectPr>
      </w:pPr>
    </w:p>
    <w:p w14:paraId="7AFF1C5B" w14:textId="1C3C7C81" w:rsidR="00D2052A" w:rsidRPr="00EE2B84" w:rsidRDefault="00C24AE0" w:rsidP="00E54A9C">
      <w:pPr>
        <w:spacing w:line="276" w:lineRule="auto"/>
        <w:jc w:val="left"/>
        <w:rPr>
          <w:b/>
          <w:szCs w:val="21"/>
        </w:rPr>
      </w:pPr>
      <w:r w:rsidRPr="00EE2B84">
        <w:rPr>
          <w:rFonts w:hint="eastAsia"/>
          <w:b/>
          <w:szCs w:val="21"/>
        </w:rPr>
        <w:t xml:space="preserve">5-2　</w:t>
      </w:r>
      <w:r w:rsidR="00DA456A" w:rsidRPr="00EE2B84">
        <w:rPr>
          <w:rFonts w:hint="eastAsia"/>
          <w:b/>
          <w:szCs w:val="21"/>
        </w:rPr>
        <w:t>二次的環境価値の訴求</w:t>
      </w:r>
      <w:r w:rsidR="00D2052A" w:rsidRPr="00EE2B84">
        <w:rPr>
          <w:b/>
          <w:szCs w:val="21"/>
        </w:rPr>
        <w:t xml:space="preserve"> </w:t>
      </w:r>
    </w:p>
    <w:p w14:paraId="62927BDA" w14:textId="3E9A0300" w:rsidR="003D44A8" w:rsidRPr="00D2052A" w:rsidRDefault="00C13F26" w:rsidP="00E54A9C">
      <w:pPr>
        <w:spacing w:line="276" w:lineRule="auto"/>
        <w:jc w:val="left"/>
        <w:rPr>
          <w:szCs w:val="21"/>
        </w:rPr>
      </w:pPr>
      <w:r>
        <w:rPr>
          <w:rFonts w:hint="eastAsia"/>
          <w:szCs w:val="21"/>
        </w:rPr>
        <w:t xml:space="preserve">　</w:t>
      </w:r>
      <w:r w:rsidR="00F321D7">
        <w:rPr>
          <w:rFonts w:hint="eastAsia"/>
          <w:szCs w:val="21"/>
        </w:rPr>
        <w:t>二次的環境価値とは、</w:t>
      </w:r>
      <w:ins w:id="1133" w:author="杉浦 舞香" w:date="2020-01-20T14:02:00Z">
        <w:r w:rsidR="00C158A8">
          <w:rPr>
            <w:rFonts w:hint="eastAsia"/>
            <w:szCs w:val="21"/>
          </w:rPr>
          <w:t>需要家</w:t>
        </w:r>
      </w:ins>
      <w:del w:id="1134" w:author="杉浦 舞香" w:date="2020-01-20T14:02:00Z">
        <w:r w:rsidR="000769EF" w:rsidDel="00C158A8">
          <w:rPr>
            <w:rFonts w:hint="eastAsia"/>
            <w:szCs w:val="21"/>
          </w:rPr>
          <w:delText>顧客</w:delText>
        </w:r>
      </w:del>
      <w:r w:rsidR="00E51344">
        <w:rPr>
          <w:rFonts w:hint="eastAsia"/>
          <w:szCs w:val="21"/>
        </w:rPr>
        <w:t>が再エネを利用することで</w:t>
      </w:r>
      <w:ins w:id="1135" w:author="明治大学" w:date="2020-01-20T15:33:00Z">
        <w:r w:rsidR="00630555">
          <w:rPr>
            <w:rFonts w:hint="eastAsia"/>
            <w:szCs w:val="21"/>
          </w:rPr>
          <w:t>派生する</w:t>
        </w:r>
      </w:ins>
      <w:del w:id="1136" w:author="明治大学" w:date="2020-01-20T15:33:00Z">
        <w:r w:rsidR="00E51344" w:rsidDel="00630555">
          <w:rPr>
            <w:rFonts w:hint="eastAsia"/>
            <w:szCs w:val="21"/>
          </w:rPr>
          <w:delText>生じる</w:delText>
        </w:r>
      </w:del>
      <w:r w:rsidR="00E51344">
        <w:rPr>
          <w:rFonts w:hint="eastAsia"/>
          <w:szCs w:val="21"/>
        </w:rPr>
        <w:t>間接的な環境価値のことである。</w:t>
      </w:r>
      <w:r w:rsidR="00AA5AAE">
        <w:rPr>
          <w:rFonts w:hint="eastAsia"/>
          <w:szCs w:val="21"/>
        </w:rPr>
        <w:t>私</w:t>
      </w:r>
      <w:r w:rsidR="00602A6B">
        <w:rPr>
          <w:rFonts w:hint="eastAsia"/>
          <w:szCs w:val="21"/>
        </w:rPr>
        <w:t>たちは、</w:t>
      </w:r>
      <w:r w:rsidR="008E0412">
        <w:rPr>
          <w:rFonts w:hint="eastAsia"/>
          <w:szCs w:val="21"/>
        </w:rPr>
        <w:t>特に</w:t>
      </w:r>
      <w:r w:rsidR="007F40AE">
        <w:rPr>
          <w:rFonts w:hint="eastAsia"/>
          <w:szCs w:val="21"/>
        </w:rPr>
        <w:t>2</w:t>
      </w:r>
      <w:r w:rsidR="00442F44">
        <w:rPr>
          <w:rFonts w:hint="eastAsia"/>
          <w:szCs w:val="21"/>
        </w:rPr>
        <w:t>つの</w:t>
      </w:r>
      <w:r w:rsidR="00113588">
        <w:rPr>
          <w:rFonts w:hint="eastAsia"/>
          <w:szCs w:val="21"/>
        </w:rPr>
        <w:t>二次的環境価値</w:t>
      </w:r>
      <w:r w:rsidR="002924BA">
        <w:rPr>
          <w:rFonts w:hint="eastAsia"/>
          <w:szCs w:val="21"/>
        </w:rPr>
        <w:t>に着目していく。</w:t>
      </w:r>
    </w:p>
    <w:p w14:paraId="2FC110C2" w14:textId="79A56759" w:rsidR="00CA544E" w:rsidRDefault="007F40AE">
      <w:pPr>
        <w:spacing w:line="276" w:lineRule="auto"/>
        <w:ind w:left="210" w:right="210" w:firstLineChars="100" w:firstLine="210"/>
        <w:jc w:val="left"/>
        <w:rPr>
          <w:del w:id="1137" w:author="杉浦 舞香" w:date="2020-01-14T11:12:00Z"/>
        </w:rPr>
      </w:pPr>
      <w:r>
        <w:rPr>
          <w:rFonts w:hint="eastAsia"/>
        </w:rPr>
        <w:t>1つ</w:t>
      </w:r>
      <w:r w:rsidR="00AF4655">
        <w:rPr>
          <w:rFonts w:hint="eastAsia"/>
        </w:rPr>
        <w:t>目は</w:t>
      </w:r>
      <w:r w:rsidR="00D2052A">
        <w:rPr>
          <w:rFonts w:hint="eastAsia"/>
        </w:rPr>
        <w:t>再エネ</w:t>
      </w:r>
      <w:r w:rsidR="002177E8">
        <w:rPr>
          <w:rFonts w:hint="eastAsia"/>
        </w:rPr>
        <w:t>由来電力</w:t>
      </w:r>
      <w:r w:rsidR="00D2052A">
        <w:rPr>
          <w:rFonts w:hint="eastAsia"/>
        </w:rPr>
        <w:t>の</w:t>
      </w:r>
      <w:r w:rsidR="00200519">
        <w:rPr>
          <w:rFonts w:hint="eastAsia"/>
        </w:rPr>
        <w:t>利用企業</w:t>
      </w:r>
      <w:r w:rsidR="00AF4655">
        <w:rPr>
          <w:rFonts w:hint="eastAsia"/>
        </w:rPr>
        <w:t>のエコブランド化である。</w:t>
      </w:r>
      <w:r w:rsidR="002C189F">
        <w:rPr>
          <w:rFonts w:hint="eastAsia"/>
        </w:rPr>
        <w:t>企業は</w:t>
      </w:r>
      <w:r w:rsidR="00C50ECB">
        <w:rPr>
          <w:rFonts w:hint="eastAsia"/>
        </w:rPr>
        <w:t>再エネ</w:t>
      </w:r>
      <w:del w:id="1138" w:author="杉浦 舞香" w:date="2020-01-22T10:27:00Z">
        <w:r w:rsidR="00C50ECB" w:rsidDel="008150CB">
          <w:rPr>
            <w:rFonts w:hint="eastAsia"/>
          </w:rPr>
          <w:delText>由来</w:delText>
        </w:r>
      </w:del>
      <w:r w:rsidR="00C50ECB">
        <w:rPr>
          <w:rFonts w:hint="eastAsia"/>
        </w:rPr>
        <w:t>電力</w:t>
      </w:r>
      <w:r w:rsidR="00523907">
        <w:rPr>
          <w:rFonts w:hint="eastAsia"/>
        </w:rPr>
        <w:t>を利用することで</w:t>
      </w:r>
      <w:r w:rsidR="007E5100">
        <w:rPr>
          <w:rFonts w:hint="eastAsia"/>
        </w:rPr>
        <w:t>、</w:t>
      </w:r>
      <w:r w:rsidR="00D2052A">
        <w:t>RE100</w:t>
      </w:r>
      <w:r w:rsidR="007E5100">
        <w:rPr>
          <w:rFonts w:hint="eastAsia"/>
        </w:rPr>
        <w:t>宣言</w:t>
      </w:r>
      <w:r w:rsidR="005564E5">
        <w:rPr>
          <w:rFonts w:hint="eastAsia"/>
        </w:rPr>
        <w:t>、</w:t>
      </w:r>
      <w:r w:rsidR="00D2052A">
        <w:t>SDG</w:t>
      </w:r>
      <w:ins w:id="1139" w:author="杉浦 舞香" w:date="2020-01-20T14:06:00Z">
        <w:r w:rsidR="00F465EE">
          <w:rPr>
            <w:rFonts w:hint="eastAsia"/>
          </w:rPr>
          <w:t>s</w:t>
        </w:r>
      </w:ins>
      <w:del w:id="1140" w:author="杉浦 舞香" w:date="2020-01-20T14:06:00Z">
        <w:r w:rsidR="00D2052A" w:rsidDel="00F465EE">
          <w:delText>ｓ</w:delText>
        </w:r>
      </w:del>
      <w:ins w:id="1141" w:author="杉浦 舞香" w:date="2020-01-20T14:04:00Z">
        <w:r w:rsidR="00A42DF2" w:rsidRPr="00A42DF2">
          <w:rPr>
            <w:rFonts w:hint="eastAsia"/>
            <w:vertAlign w:val="superscript"/>
            <w:rPrChange w:id="1142" w:author="杉浦 舞香" w:date="2020-01-20T14:04:00Z">
              <w:rPr>
                <w:rFonts w:hint="eastAsia"/>
              </w:rPr>
            </w:rPrChange>
          </w:rPr>
          <w:t>５</w:t>
        </w:r>
      </w:ins>
      <w:r w:rsidR="0064286E">
        <w:rPr>
          <w:rFonts w:hint="eastAsia"/>
        </w:rPr>
        <w:t>への取り組み</w:t>
      </w:r>
      <w:r w:rsidR="005564E5">
        <w:rPr>
          <w:rFonts w:hint="eastAsia"/>
        </w:rPr>
        <w:t>、</w:t>
      </w:r>
      <w:r w:rsidR="0023214D">
        <w:rPr>
          <w:rFonts w:hint="eastAsia"/>
        </w:rPr>
        <w:t>CSR活動</w:t>
      </w:r>
      <w:ins w:id="1143" w:author="杉浦 舞香" w:date="2020-01-20T14:04:00Z">
        <w:r w:rsidR="00A42DF2" w:rsidRPr="00A42DF2">
          <w:rPr>
            <w:rFonts w:hint="eastAsia"/>
            <w:vertAlign w:val="superscript"/>
            <w:rPrChange w:id="1144" w:author="杉浦 舞香" w:date="2020-01-20T14:04:00Z">
              <w:rPr>
                <w:rFonts w:hint="eastAsia"/>
              </w:rPr>
            </w:rPrChange>
          </w:rPr>
          <w:t>６</w:t>
        </w:r>
      </w:ins>
      <w:r w:rsidR="00D2052A">
        <w:t>など</w:t>
      </w:r>
      <w:r w:rsidR="00FE3E3A">
        <w:rPr>
          <w:rFonts w:hint="eastAsia"/>
        </w:rPr>
        <w:t>により</w:t>
      </w:r>
      <w:r w:rsidR="00A76CC3">
        <w:rPr>
          <w:rFonts w:hint="eastAsia"/>
        </w:rPr>
        <w:t>、環境貢献性の顧客</w:t>
      </w:r>
      <w:r w:rsidR="00BD4C17">
        <w:rPr>
          <w:rFonts w:hint="eastAsia"/>
        </w:rPr>
        <w:t>や社会への</w:t>
      </w:r>
      <w:r w:rsidR="00A93CB3">
        <w:rPr>
          <w:rFonts w:hint="eastAsia"/>
        </w:rPr>
        <w:t>アピールが可能になる。</w:t>
      </w:r>
      <w:r w:rsidR="00CA5F5C">
        <w:rPr>
          <w:rFonts w:hint="eastAsia"/>
        </w:rPr>
        <w:t>そうすることで</w:t>
      </w:r>
      <w:r w:rsidR="00473087">
        <w:rPr>
          <w:rFonts w:hint="eastAsia"/>
        </w:rPr>
        <w:t>E</w:t>
      </w:r>
      <w:r w:rsidR="00473087">
        <w:t>SG</w:t>
      </w:r>
      <w:r w:rsidR="006B0646">
        <w:rPr>
          <w:rFonts w:hint="eastAsia"/>
        </w:rPr>
        <w:t>投資家</w:t>
      </w:r>
      <w:ins w:id="1145" w:author="杉浦 舞香" w:date="2020-01-20T14:04:00Z">
        <w:r w:rsidR="00A42DF2" w:rsidRPr="00A42DF2">
          <w:rPr>
            <w:rFonts w:hint="eastAsia"/>
            <w:vertAlign w:val="superscript"/>
            <w:rPrChange w:id="1146" w:author="杉浦 舞香" w:date="2020-01-20T14:04:00Z">
              <w:rPr>
                <w:rFonts w:hint="eastAsia"/>
              </w:rPr>
            </w:rPrChange>
          </w:rPr>
          <w:t>７</w:t>
        </w:r>
      </w:ins>
      <w:r w:rsidR="006B0646">
        <w:rPr>
          <w:rFonts w:hint="eastAsia"/>
        </w:rPr>
        <w:t>からの評価</w:t>
      </w:r>
      <w:r w:rsidR="001B040E">
        <w:rPr>
          <w:rFonts w:hint="eastAsia"/>
        </w:rPr>
        <w:t>や信頼が高まり、</w:t>
      </w:r>
      <w:r w:rsidR="00F8270B">
        <w:rPr>
          <w:rFonts w:hint="eastAsia"/>
        </w:rPr>
        <w:t>投資を呼び込むことが出来る</w:t>
      </w:r>
      <w:r w:rsidR="00D2052A">
        <w:t>。</w:t>
      </w:r>
      <w:r w:rsidR="00E80345">
        <w:rPr>
          <w:rFonts w:hint="eastAsia"/>
        </w:rPr>
        <w:t>そして、</w:t>
      </w:r>
      <w:ins w:id="1147" w:author="明治大学" w:date="2020-01-20T15:35:00Z">
        <w:r w:rsidR="00630555">
          <w:rPr>
            <w:rFonts w:hint="eastAsia"/>
          </w:rPr>
          <w:t>こうした</w:t>
        </w:r>
      </w:ins>
      <w:del w:id="1148" w:author="明治大学" w:date="2020-01-20T15:34:00Z">
        <w:r w:rsidR="00AE645A" w:rsidDel="00630555">
          <w:rPr>
            <w:rFonts w:hint="eastAsia"/>
          </w:rPr>
          <w:delText>受けた</w:delText>
        </w:r>
      </w:del>
      <w:r w:rsidR="00AE645A">
        <w:rPr>
          <w:rFonts w:hint="eastAsia"/>
        </w:rPr>
        <w:t>投資を活かし</w:t>
      </w:r>
      <w:r w:rsidR="00CA18C4">
        <w:rPr>
          <w:rFonts w:hint="eastAsia"/>
        </w:rPr>
        <w:t>、</w:t>
      </w:r>
      <w:r w:rsidR="00ED5C3E">
        <w:rPr>
          <w:rFonts w:hint="eastAsia"/>
        </w:rPr>
        <w:t>さらなる環境貢献活動を行うことで</w:t>
      </w:r>
      <w:r w:rsidR="00CA18C4">
        <w:rPr>
          <w:rFonts w:hint="eastAsia"/>
        </w:rPr>
        <w:t>、エコブランド化を強化</w:t>
      </w:r>
      <w:ins w:id="1149" w:author="杉浦 舞香" w:date="2020-01-22T10:27:00Z">
        <w:r w:rsidR="00DA272F">
          <w:rPr>
            <w:rFonts w:hint="eastAsia"/>
          </w:rPr>
          <w:t>・</w:t>
        </w:r>
      </w:ins>
      <w:del w:id="1150" w:author="杉浦 舞香" w:date="2020-01-22T10:27:00Z">
        <w:r w:rsidR="00CA18C4" w:rsidDel="00DA272F">
          <w:rPr>
            <w:rFonts w:hint="eastAsia"/>
          </w:rPr>
          <w:delText>、</w:delText>
        </w:r>
      </w:del>
      <w:r w:rsidR="00CA18C4">
        <w:rPr>
          <w:rFonts w:hint="eastAsia"/>
        </w:rPr>
        <w:t>促進することができ</w:t>
      </w:r>
      <w:r w:rsidR="00E630DA">
        <w:rPr>
          <w:rFonts w:hint="eastAsia"/>
        </w:rPr>
        <w:t>る</w:t>
      </w:r>
      <w:r w:rsidR="00CE62CD">
        <w:rPr>
          <w:rFonts w:hint="eastAsia"/>
        </w:rPr>
        <w:t>。</w:t>
      </w:r>
    </w:p>
    <w:p w14:paraId="1CACA1CB" w14:textId="2E17EEF9" w:rsidR="00C42EBF" w:rsidRPr="00AB774A" w:rsidRDefault="00CE62CD" w:rsidP="004D3E46">
      <w:pPr>
        <w:spacing w:line="276" w:lineRule="auto"/>
        <w:ind w:firstLineChars="100" w:firstLine="210"/>
        <w:rPr>
          <w:rPrChange w:id="1151" w:author="omori.seminar20@gmail.com" w:date="2020-01-20T11:14:00Z">
            <w:rPr>
              <w:highlight w:val="yellow"/>
            </w:rPr>
          </w:rPrChange>
        </w:rPr>
      </w:pPr>
      <w:r w:rsidRPr="00AB774A">
        <w:rPr>
          <w:rFonts w:hint="eastAsia"/>
        </w:rPr>
        <w:t>エコブランド化の事例として</w:t>
      </w:r>
      <w:r w:rsidR="006B6ED5" w:rsidRPr="00AE50A8">
        <w:rPr>
          <w:rFonts w:hint="eastAsia"/>
        </w:rPr>
        <w:t>、</w:t>
      </w:r>
      <w:ins w:id="1152" w:author="杉浦 舞香" w:date="2020-01-20T14:03:00Z">
        <w:r w:rsidR="007A5194">
          <w:rPr>
            <w:rFonts w:hint="eastAsia"/>
          </w:rPr>
          <w:t>某</w:t>
        </w:r>
      </w:ins>
      <w:del w:id="1153" w:author="杉浦 舞香" w:date="2020-01-20T14:03:00Z">
        <w:r w:rsidR="00074E50" w:rsidRPr="00AE50A8" w:rsidDel="007A5194">
          <w:delText>T</w:delText>
        </w:r>
      </w:del>
      <w:del w:id="1154" w:author="omori.seminar20@gmail.com" w:date="2020-01-20T10:55:00Z">
        <w:r w:rsidR="00074E50" w:rsidRPr="00AE50A8">
          <w:delText>BS</w:delText>
        </w:r>
      </w:del>
      <w:r w:rsidR="00074E50" w:rsidRPr="00AE50A8">
        <w:t>ラジオ</w:t>
      </w:r>
      <w:ins w:id="1155" w:author="杉浦 舞香" w:date="2020-01-20T14:03:00Z">
        <w:r w:rsidR="007A5194">
          <w:rPr>
            <w:rFonts w:hint="eastAsia"/>
          </w:rPr>
          <w:t>局で</w:t>
        </w:r>
      </w:ins>
      <w:r w:rsidR="00074E50" w:rsidRPr="00AE50A8">
        <w:t>は</w:t>
      </w:r>
      <w:r w:rsidR="00A736C5" w:rsidRPr="00AE50A8">
        <w:t>AM波の基幹送信所</w:t>
      </w:r>
      <w:del w:id="1156" w:author="omori.seminar20@gmail.com" w:date="2020-01-20T10:55:00Z">
        <w:r w:rsidR="00A736C5" w:rsidRPr="00AE50A8">
          <w:delText>である</w:delText>
        </w:r>
        <w:r w:rsidR="00A736C5" w:rsidRPr="00AE50A8">
          <w:rPr>
            <w:rFonts w:hint="eastAsia"/>
          </w:rPr>
          <w:delText>戸田送信所</w:delText>
        </w:r>
      </w:del>
      <w:r w:rsidR="00A736C5" w:rsidRPr="00AE50A8">
        <w:rPr>
          <w:rFonts w:hint="eastAsia"/>
        </w:rPr>
        <w:t>で使用する電力を、すべて再</w:t>
      </w:r>
      <w:ins w:id="1157" w:author="杉浦 舞香" w:date="2020-01-22T10:28:00Z">
        <w:r w:rsidR="00957F33">
          <w:rPr>
            <w:rFonts w:hint="eastAsia"/>
          </w:rPr>
          <w:t>エネ</w:t>
        </w:r>
      </w:ins>
      <w:del w:id="1158" w:author="杉浦 舞香" w:date="2020-01-22T10:28:00Z">
        <w:r w:rsidR="00A736C5" w:rsidRPr="00AE50A8" w:rsidDel="00957F33">
          <w:rPr>
            <w:rFonts w:hint="eastAsia"/>
          </w:rPr>
          <w:delText>生可能エネルギー</w:delText>
        </w:r>
      </w:del>
      <w:r w:rsidR="00A736C5" w:rsidRPr="00AE50A8">
        <w:rPr>
          <w:rFonts w:hint="eastAsia"/>
        </w:rPr>
        <w:t>で賄って</w:t>
      </w:r>
      <w:r w:rsidR="00BF7DD4" w:rsidRPr="00AE50A8">
        <w:rPr>
          <w:rFonts w:hint="eastAsia"/>
        </w:rPr>
        <w:t>おり、</w:t>
      </w:r>
      <w:r w:rsidR="00DB5D12" w:rsidRPr="00AE50A8">
        <w:rPr>
          <w:rFonts w:hint="eastAsia"/>
        </w:rPr>
        <w:t>ラジオのリスナーに</w:t>
      </w:r>
      <w:r w:rsidR="00C64259" w:rsidRPr="00AE50A8">
        <w:rPr>
          <w:rFonts w:hint="eastAsia"/>
        </w:rPr>
        <w:t>環境貢献活動をアピールすることで、自社のエコブランド化を果たしている。</w:t>
      </w:r>
    </w:p>
    <w:p w14:paraId="16DBFC50" w14:textId="28198E43" w:rsidR="00D2052A" w:rsidRDefault="00744D3B" w:rsidP="00E54A9C">
      <w:pPr>
        <w:spacing w:line="276" w:lineRule="auto"/>
        <w:ind w:firstLineChars="100" w:firstLine="210"/>
        <w:jc w:val="left"/>
        <w:rPr>
          <w:szCs w:val="21"/>
        </w:rPr>
      </w:pPr>
      <w:r>
        <w:rPr>
          <w:rFonts w:hint="eastAsia"/>
          <w:szCs w:val="21"/>
        </w:rPr>
        <w:t>2つ目は、</w:t>
      </w:r>
      <w:r w:rsidR="009F040B">
        <w:rPr>
          <w:rFonts w:hint="eastAsia"/>
          <w:szCs w:val="21"/>
        </w:rPr>
        <w:t>電力の地産地消による</w:t>
      </w:r>
      <w:r w:rsidR="00B8288B">
        <w:rPr>
          <w:rFonts w:hint="eastAsia"/>
          <w:szCs w:val="21"/>
        </w:rPr>
        <w:t>地域社会のエコブランド化</w:t>
      </w:r>
      <w:r w:rsidR="000015AA">
        <w:rPr>
          <w:rFonts w:hint="eastAsia"/>
          <w:szCs w:val="21"/>
        </w:rPr>
        <w:t>である。</w:t>
      </w:r>
      <w:r w:rsidR="00163A44">
        <w:rPr>
          <w:rFonts w:hint="eastAsia"/>
          <w:szCs w:val="21"/>
        </w:rPr>
        <w:t>まず、地域社会のエコブランド化には、</w:t>
      </w:r>
      <w:r w:rsidR="00463A79">
        <w:rPr>
          <w:rFonts w:hint="eastAsia"/>
          <w:szCs w:val="21"/>
        </w:rPr>
        <w:t>地域の電力使用の効率化とエコ化</w:t>
      </w:r>
      <w:r w:rsidR="00C31DE9">
        <w:rPr>
          <w:rFonts w:hint="eastAsia"/>
          <w:szCs w:val="21"/>
        </w:rPr>
        <w:t>、地域住民のエコブランド意識の向上</w:t>
      </w:r>
      <w:r w:rsidR="004B4F30">
        <w:rPr>
          <w:rFonts w:hint="eastAsia"/>
          <w:szCs w:val="21"/>
        </w:rPr>
        <w:t>の</w:t>
      </w:r>
      <w:r w:rsidR="000A16FF">
        <w:rPr>
          <w:rFonts w:hint="eastAsia"/>
          <w:szCs w:val="21"/>
        </w:rPr>
        <w:t>2</w:t>
      </w:r>
      <w:ins w:id="1159" w:author="明治大学" w:date="2020-01-20T15:35:00Z">
        <w:r w:rsidR="00630555">
          <w:rPr>
            <w:rFonts w:hint="eastAsia"/>
            <w:szCs w:val="21"/>
          </w:rPr>
          <w:t>つの</w:t>
        </w:r>
      </w:ins>
      <w:r w:rsidR="000A16FF">
        <w:rPr>
          <w:rFonts w:hint="eastAsia"/>
          <w:szCs w:val="21"/>
        </w:rPr>
        <w:t>要素が必要であると考える。</w:t>
      </w:r>
    </w:p>
    <w:p w14:paraId="4580F7E8" w14:textId="25B1C22F" w:rsidR="00D2052A" w:rsidRPr="00D2052A" w:rsidRDefault="0052159D" w:rsidP="001B483E">
      <w:pPr>
        <w:spacing w:line="276" w:lineRule="auto"/>
        <w:ind w:firstLineChars="100" w:firstLine="210"/>
        <w:jc w:val="left"/>
        <w:rPr>
          <w:szCs w:val="21"/>
        </w:rPr>
      </w:pPr>
      <w:r>
        <w:rPr>
          <w:rFonts w:hint="eastAsia"/>
          <w:szCs w:val="21"/>
        </w:rPr>
        <w:t>1</w:t>
      </w:r>
      <w:r w:rsidR="00CD5E95">
        <w:rPr>
          <w:rFonts w:hint="eastAsia"/>
          <w:szCs w:val="21"/>
        </w:rPr>
        <w:t>つ目の</w:t>
      </w:r>
      <w:r>
        <w:rPr>
          <w:rFonts w:hint="eastAsia"/>
          <w:szCs w:val="21"/>
        </w:rPr>
        <w:t>要素である</w:t>
      </w:r>
      <w:r w:rsidR="00CD5E95">
        <w:rPr>
          <w:rFonts w:hint="eastAsia"/>
          <w:szCs w:val="21"/>
        </w:rPr>
        <w:t>地域の電力使用の効率化とエコ化</w:t>
      </w:r>
      <w:r>
        <w:rPr>
          <w:rFonts w:hint="eastAsia"/>
          <w:szCs w:val="21"/>
        </w:rPr>
        <w:t>は、電力の地産地消を行うことで</w:t>
      </w:r>
      <w:r w:rsidR="00B53709">
        <w:rPr>
          <w:rFonts w:hint="eastAsia"/>
          <w:szCs w:val="21"/>
        </w:rPr>
        <w:t>達成</w:t>
      </w:r>
      <w:r w:rsidR="001E5D3A">
        <w:rPr>
          <w:rFonts w:hint="eastAsia"/>
          <w:szCs w:val="21"/>
        </w:rPr>
        <w:t>できると考える。</w:t>
      </w:r>
      <w:ins w:id="1160" w:author="omori.seminar20@gmail.com" w:date="2020-01-20T10:27:00Z">
        <w:r w:rsidR="00B82D21">
          <w:rPr>
            <w:rFonts w:hint="eastAsia"/>
            <w:szCs w:val="21"/>
          </w:rPr>
          <w:t>電力の地産地消とは、</w:t>
        </w:r>
      </w:ins>
      <w:ins w:id="1161" w:author="omori.seminar20@gmail.com" w:date="2020-01-20T10:38:00Z">
        <w:r w:rsidR="00D26D35">
          <w:rPr>
            <w:rFonts w:hint="eastAsia"/>
            <w:szCs w:val="21"/>
          </w:rPr>
          <w:t>地域で</w:t>
        </w:r>
      </w:ins>
      <w:ins w:id="1162" w:author="omori.seminar20@gmail.com" w:date="2020-01-20T10:39:00Z">
        <w:r w:rsidR="00431A56">
          <w:rPr>
            <w:rFonts w:hint="eastAsia"/>
            <w:szCs w:val="21"/>
          </w:rPr>
          <w:t>生産された</w:t>
        </w:r>
      </w:ins>
      <w:ins w:id="1163" w:author="omori.seminar20@gmail.com" w:date="2020-01-20T10:41:00Z">
        <w:r w:rsidR="006D2476">
          <w:rPr>
            <w:rFonts w:hint="eastAsia"/>
            <w:szCs w:val="21"/>
          </w:rPr>
          <w:t>電</w:t>
        </w:r>
      </w:ins>
      <w:ins w:id="1164" w:author="omori.seminar20@gmail.com" w:date="2020-01-20T10:42:00Z">
        <w:r w:rsidR="00562295">
          <w:rPr>
            <w:rFonts w:hint="eastAsia"/>
            <w:szCs w:val="21"/>
          </w:rPr>
          <w:t>力</w:t>
        </w:r>
      </w:ins>
      <w:ins w:id="1165" w:author="omori.seminar20@gmail.com" w:date="2020-01-20T10:30:00Z">
        <w:r w:rsidR="00B26983">
          <w:rPr>
            <w:rFonts w:hint="eastAsia"/>
            <w:szCs w:val="21"/>
          </w:rPr>
          <w:t>を</w:t>
        </w:r>
      </w:ins>
      <w:ins w:id="1166" w:author="omori.seminar20@gmail.com" w:date="2020-01-20T10:42:00Z">
        <w:r w:rsidR="002C07BD">
          <w:rPr>
            <w:rFonts w:hint="eastAsia"/>
            <w:szCs w:val="21"/>
          </w:rPr>
          <w:t>その地域</w:t>
        </w:r>
        <w:r w:rsidR="007155FA">
          <w:rPr>
            <w:rFonts w:hint="eastAsia"/>
            <w:szCs w:val="21"/>
          </w:rPr>
          <w:t>で消費</w:t>
        </w:r>
      </w:ins>
      <w:ins w:id="1167" w:author="omori.seminar20@gmail.com" w:date="2020-01-20T10:30:00Z">
        <w:r w:rsidR="00DE2AD7">
          <w:rPr>
            <w:rFonts w:hint="eastAsia"/>
            <w:szCs w:val="21"/>
          </w:rPr>
          <w:t>すること</w:t>
        </w:r>
      </w:ins>
      <w:ins w:id="1168" w:author="omori.seminar20@gmail.com" w:date="2020-01-20T10:42:00Z">
        <w:r w:rsidR="00BB7016">
          <w:rPr>
            <w:rFonts w:hint="eastAsia"/>
            <w:szCs w:val="21"/>
          </w:rPr>
          <w:t>である。</w:t>
        </w:r>
      </w:ins>
      <w:ins w:id="1169" w:author="omori.seminar20@gmail.com" w:date="2020-01-20T10:44:00Z">
        <w:r w:rsidR="00C16201">
          <w:rPr>
            <w:rFonts w:hint="eastAsia"/>
            <w:szCs w:val="21"/>
          </w:rPr>
          <w:t>これにより、</w:t>
        </w:r>
      </w:ins>
      <w:ins w:id="1170" w:author="omori.seminar20@gmail.com" w:date="2020-01-20T10:45:00Z">
        <w:r w:rsidR="00511590">
          <w:rPr>
            <w:rFonts w:hint="eastAsia"/>
            <w:szCs w:val="21"/>
          </w:rPr>
          <w:t>送電する距離が短くなり、</w:t>
        </w:r>
      </w:ins>
      <w:commentRangeStart w:id="1171"/>
      <w:del w:id="1172" w:author="omori.seminar20@gmail.com" w:date="2020-01-20T10:44:00Z">
        <w:r w:rsidR="00164E02">
          <w:rPr>
            <w:rFonts w:hint="eastAsia"/>
            <w:szCs w:val="21"/>
          </w:rPr>
          <w:delText>それは電力の地産地消では</w:delText>
        </w:r>
      </w:del>
      <w:r w:rsidR="00120267">
        <w:rPr>
          <w:rFonts w:hint="eastAsia"/>
          <w:szCs w:val="21"/>
        </w:rPr>
        <w:t>送配電ロス</w:t>
      </w:r>
      <w:commentRangeEnd w:id="1171"/>
      <w:r w:rsidR="00A73E68">
        <w:rPr>
          <w:rStyle w:val="ad"/>
        </w:rPr>
        <w:commentReference w:id="1171"/>
      </w:r>
      <w:ins w:id="1173" w:author="杉浦 舞香" w:date="2020-01-20T14:04:00Z">
        <w:r w:rsidR="00A42DF2">
          <w:rPr>
            <w:rFonts w:hint="eastAsia"/>
            <w:szCs w:val="21"/>
            <w:vertAlign w:val="superscript"/>
          </w:rPr>
          <w:t>８</w:t>
        </w:r>
      </w:ins>
      <w:ins w:id="1174" w:author="omori.seminar20@gmail.com" w:date="2020-01-20T11:39:00Z">
        <w:del w:id="1175" w:author="杉浦 舞香" w:date="2020-01-20T14:04:00Z">
          <w:r w:rsidR="00CC4B8E" w:rsidDel="00A42DF2">
            <w:rPr>
              <w:rFonts w:hint="eastAsia"/>
              <w:szCs w:val="21"/>
              <w:vertAlign w:val="superscript"/>
            </w:rPr>
            <w:delText>5</w:delText>
          </w:r>
        </w:del>
      </w:ins>
      <w:r w:rsidR="00EE0F61">
        <w:rPr>
          <w:rFonts w:hint="eastAsia"/>
          <w:szCs w:val="21"/>
        </w:rPr>
        <w:t>を抑制することで、</w:t>
      </w:r>
      <w:r w:rsidR="00F21339">
        <w:rPr>
          <w:rFonts w:hint="eastAsia"/>
          <w:szCs w:val="21"/>
        </w:rPr>
        <w:t>効</w:t>
      </w:r>
      <w:r w:rsidR="00F21339">
        <w:rPr>
          <w:rFonts w:hint="eastAsia"/>
          <w:szCs w:val="21"/>
        </w:rPr>
        <w:lastRenderedPageBreak/>
        <w:t>率化</w:t>
      </w:r>
      <w:r w:rsidR="004033D8">
        <w:rPr>
          <w:rFonts w:hint="eastAsia"/>
          <w:szCs w:val="21"/>
        </w:rPr>
        <w:t>、エコ化</w:t>
      </w:r>
      <w:ins w:id="1176" w:author="杉浦 舞香" w:date="2020-01-20T14:15:00Z">
        <w:r w:rsidR="004A1B8B">
          <w:rPr>
            <w:rFonts w:hint="eastAsia"/>
            <w:szCs w:val="21"/>
          </w:rPr>
          <w:t>を</w:t>
        </w:r>
      </w:ins>
      <w:ins w:id="1177" w:author="杉浦 舞香" w:date="2020-01-20T14:16:00Z">
        <w:r w:rsidR="004A1B8B">
          <w:rPr>
            <w:rFonts w:hint="eastAsia"/>
            <w:szCs w:val="21"/>
          </w:rPr>
          <w:t>実現</w:t>
        </w:r>
      </w:ins>
      <w:r w:rsidR="004033D8">
        <w:rPr>
          <w:rFonts w:hint="eastAsia"/>
          <w:szCs w:val="21"/>
        </w:rPr>
        <w:t>できる</w:t>
      </w:r>
      <w:del w:id="1178" w:author="omori.seminar20@gmail.com" w:date="2020-01-20T10:46:00Z">
        <w:r w:rsidR="004033D8">
          <w:rPr>
            <w:rFonts w:hint="eastAsia"/>
            <w:szCs w:val="21"/>
          </w:rPr>
          <w:delText>ため</w:delText>
        </w:r>
        <w:r w:rsidR="00BA4173">
          <w:rPr>
            <w:rFonts w:hint="eastAsia"/>
            <w:szCs w:val="21"/>
          </w:rPr>
          <w:delText>である</w:delText>
        </w:r>
      </w:del>
      <w:ins w:id="1179" w:author="omori.seminar20@gmail.com" w:date="2020-01-20T10:46:00Z">
        <w:r w:rsidR="00042162">
          <w:rPr>
            <w:rFonts w:hint="eastAsia"/>
            <w:szCs w:val="21"/>
          </w:rPr>
          <w:t>と考えられる</w:t>
        </w:r>
      </w:ins>
      <w:r w:rsidR="00BA4173">
        <w:rPr>
          <w:rFonts w:hint="eastAsia"/>
          <w:szCs w:val="21"/>
        </w:rPr>
        <w:t>。</w:t>
      </w:r>
    </w:p>
    <w:p w14:paraId="7FB353B9" w14:textId="440570A8" w:rsidR="00D2052A" w:rsidRPr="00D2052A" w:rsidDel="00630555" w:rsidRDefault="00D2052A" w:rsidP="00E54A9C">
      <w:pPr>
        <w:spacing w:line="276" w:lineRule="auto"/>
        <w:ind w:firstLineChars="100" w:firstLine="210"/>
        <w:jc w:val="left"/>
        <w:rPr>
          <w:del w:id="1180" w:author="明治大学" w:date="2020-01-20T15:37:00Z"/>
          <w:szCs w:val="21"/>
        </w:rPr>
      </w:pPr>
      <w:r w:rsidRPr="00D2052A">
        <w:rPr>
          <w:rFonts w:hint="eastAsia"/>
          <w:szCs w:val="21"/>
        </w:rPr>
        <w:t>一般的に、</w:t>
      </w:r>
      <w:commentRangeStart w:id="1181"/>
      <w:del w:id="1182" w:author="omori.seminar20@gmail.com" w:date="2020-01-20T11:41:00Z">
        <w:r w:rsidRPr="00D2052A">
          <w:rPr>
            <w:rFonts w:hint="eastAsia"/>
            <w:szCs w:val="21"/>
          </w:rPr>
          <w:delText>発電所から消費者</w:delText>
        </w:r>
        <w:r w:rsidRPr="00D2052A">
          <w:rPr>
            <w:szCs w:val="21"/>
          </w:rPr>
          <w:delText>(需要家)に届くまでの過程で、送電線や配電線の抵抗により、一部の電気エネルギーは熱として失われる（これを送配電ロスという）</w:delText>
        </w:r>
        <w:commentRangeEnd w:id="1181"/>
        <w:r w:rsidR="00276145">
          <w:rPr>
            <w:rStyle w:val="ad"/>
          </w:rPr>
          <w:commentReference w:id="1181"/>
        </w:r>
      </w:del>
      <w:del w:id="1183" w:author="omori.seminar20@gmail.com" w:date="2020-01-20T11:37:00Z">
        <w:r w:rsidRPr="00D2052A">
          <w:rPr>
            <w:szCs w:val="21"/>
          </w:rPr>
          <w:delText>。</w:delText>
        </w:r>
      </w:del>
      <w:r w:rsidRPr="00D2052A">
        <w:rPr>
          <w:szCs w:val="21"/>
        </w:rPr>
        <w:t>送配電</w:t>
      </w:r>
      <w:r w:rsidR="00C06C6F">
        <w:rPr>
          <w:rFonts w:hint="eastAsia"/>
          <w:szCs w:val="21"/>
        </w:rPr>
        <w:t>ロス</w:t>
      </w:r>
      <w:r w:rsidRPr="00D2052A">
        <w:rPr>
          <w:szCs w:val="21"/>
        </w:rPr>
        <w:t>の発電電力量に対する比率(送配電ロス率)はおよそ</w:t>
      </w:r>
      <w:r w:rsidR="00C24AE0">
        <w:rPr>
          <w:rFonts w:hint="eastAsia"/>
          <w:szCs w:val="21"/>
        </w:rPr>
        <w:t>5</w:t>
      </w:r>
      <w:r w:rsidRPr="00D2052A">
        <w:rPr>
          <w:szCs w:val="21"/>
        </w:rPr>
        <w:t>％である。発電所でつくられた高圧電流(</w:t>
      </w:r>
      <w:r w:rsidR="00C24AE0">
        <w:rPr>
          <w:rFonts w:hint="eastAsia"/>
          <w:szCs w:val="21"/>
        </w:rPr>
        <w:t>1</w:t>
      </w:r>
      <w:r w:rsidRPr="00D2052A">
        <w:rPr>
          <w:szCs w:val="21"/>
        </w:rPr>
        <w:t>万2000～</w:t>
      </w:r>
      <w:r w:rsidR="00C24AE0">
        <w:rPr>
          <w:rFonts w:hint="eastAsia"/>
          <w:szCs w:val="21"/>
        </w:rPr>
        <w:t>2</w:t>
      </w:r>
      <w:r w:rsidRPr="00D2052A">
        <w:rPr>
          <w:szCs w:val="21"/>
        </w:rPr>
        <w:t>万3000ボルト)は、電気抵抗による</w:t>
      </w:r>
      <w:ins w:id="1184" w:author="omori.seminar20@gmail.com" w:date="2020-01-20T10:49:00Z">
        <w:r w:rsidR="002F4EFA">
          <w:rPr>
            <w:rFonts w:hint="eastAsia"/>
            <w:szCs w:val="21"/>
          </w:rPr>
          <w:t>送</w:t>
        </w:r>
        <w:r w:rsidR="00CA6E82">
          <w:rPr>
            <w:rFonts w:hint="eastAsia"/>
            <w:szCs w:val="21"/>
          </w:rPr>
          <w:t>配</w:t>
        </w:r>
      </w:ins>
      <w:r w:rsidRPr="00D2052A">
        <w:rPr>
          <w:szCs w:val="21"/>
        </w:rPr>
        <w:t>電</w:t>
      </w:r>
      <w:del w:id="1185" w:author="omori.seminar20@gmail.com" w:date="2020-01-20T10:49:00Z">
        <w:r w:rsidRPr="00D2052A">
          <w:rPr>
            <w:szCs w:val="21"/>
          </w:rPr>
          <w:delText>送</w:delText>
        </w:r>
      </w:del>
      <w:r w:rsidRPr="00D2052A">
        <w:rPr>
          <w:szCs w:val="21"/>
        </w:rPr>
        <w:t>ロスを</w:t>
      </w:r>
      <w:ins w:id="1186" w:author="omori.seminar20@gmail.com" w:date="2020-01-20T10:50:00Z">
        <w:r w:rsidR="003E6AA5">
          <w:rPr>
            <w:rFonts w:hint="eastAsia"/>
            <w:szCs w:val="21"/>
          </w:rPr>
          <w:t>軽</w:t>
        </w:r>
      </w:ins>
      <w:r w:rsidRPr="00D2052A">
        <w:rPr>
          <w:szCs w:val="21"/>
        </w:rPr>
        <w:t>減させるために、約30万～50万ボルトという超高圧に昇圧して送り出され、その電気は、送電網経由で超高圧変電所に送られ、さらに鉄道や工場、ビル、住宅など、それぞれの規模や用途に応じた</w:t>
      </w:r>
      <w:r w:rsidR="007005A9">
        <w:rPr>
          <w:rFonts w:hint="eastAsia"/>
          <w:szCs w:val="21"/>
        </w:rPr>
        <w:t>電圧</w:t>
      </w:r>
      <w:r w:rsidRPr="00D2052A">
        <w:rPr>
          <w:rFonts w:hint="eastAsia"/>
          <w:szCs w:val="21"/>
        </w:rPr>
        <w:t>に減圧され、複数の変電所を経由しながら各家庭に届けられる。</w:t>
      </w:r>
      <w:r w:rsidR="00840DB6">
        <w:rPr>
          <w:rFonts w:hint="eastAsia"/>
          <w:szCs w:val="21"/>
        </w:rPr>
        <w:t>このように</w:t>
      </w:r>
      <w:r w:rsidRPr="00D2052A">
        <w:rPr>
          <w:rFonts w:hint="eastAsia"/>
          <w:szCs w:val="21"/>
        </w:rPr>
        <w:t>発電所と需要地を結ぶためには、長距離の送電線が必要となる。電</w:t>
      </w:r>
      <w:r w:rsidR="00517A5B">
        <w:rPr>
          <w:rFonts w:hint="eastAsia"/>
          <w:szCs w:val="21"/>
        </w:rPr>
        <w:t>力</w:t>
      </w:r>
      <w:r w:rsidRPr="00D2052A">
        <w:rPr>
          <w:rFonts w:hint="eastAsia"/>
          <w:szCs w:val="21"/>
        </w:rPr>
        <w:t>は長い距離を移動することでロスが生じ</w:t>
      </w:r>
      <w:ins w:id="1187" w:author="omori.seminar20@gmail.com" w:date="2020-01-20T10:55:00Z">
        <w:r w:rsidR="005B04F8">
          <w:rPr>
            <w:rFonts w:hint="eastAsia"/>
            <w:szCs w:val="21"/>
          </w:rPr>
          <w:t>、</w:t>
        </w:r>
      </w:ins>
      <w:del w:id="1188" w:author="omori.seminar20@gmail.com" w:date="2020-01-20T10:55:00Z">
        <w:r w:rsidRPr="00D2052A">
          <w:rPr>
            <w:rFonts w:hint="eastAsia"/>
            <w:szCs w:val="21"/>
          </w:rPr>
          <w:delText>ロスの分だけ</w:delText>
        </w:r>
      </w:del>
      <w:r w:rsidRPr="00D2052A">
        <w:rPr>
          <w:rFonts w:hint="eastAsia"/>
          <w:szCs w:val="21"/>
        </w:rPr>
        <w:t>エネルギーを損失してしまう。</w:t>
      </w:r>
      <w:del w:id="1189" w:author="明治大学" w:date="2020-01-20T15:37:00Z">
        <w:r w:rsidRPr="00D2052A" w:rsidDel="00630555">
          <w:rPr>
            <w:szCs w:val="21"/>
          </w:rPr>
          <w:delText xml:space="preserve"> </w:delText>
        </w:r>
      </w:del>
    </w:p>
    <w:p w14:paraId="1D9FD53F" w14:textId="2B006127" w:rsidR="00D2052A" w:rsidRPr="00D2052A" w:rsidRDefault="00D2052A">
      <w:pPr>
        <w:spacing w:line="276" w:lineRule="auto"/>
        <w:ind w:firstLineChars="100" w:firstLine="210"/>
        <w:jc w:val="left"/>
        <w:rPr>
          <w:szCs w:val="21"/>
        </w:rPr>
      </w:pPr>
      <w:r w:rsidRPr="00D2052A">
        <w:rPr>
          <w:rFonts w:hint="eastAsia"/>
          <w:szCs w:val="21"/>
        </w:rPr>
        <w:t>送配電ロス率の低減は、発電所における発電電力量の削減、すなわち燃料エネルギー資源の節約にもつながる。いまだ火力発電に</w:t>
      </w:r>
      <w:ins w:id="1190" w:author="明治大学" w:date="2020-01-20T15:37:00Z">
        <w:r w:rsidR="00630555">
          <w:rPr>
            <w:rFonts w:hint="eastAsia"/>
            <w:szCs w:val="21"/>
          </w:rPr>
          <w:t>多くを</w:t>
        </w:r>
      </w:ins>
      <w:r w:rsidRPr="00D2052A">
        <w:rPr>
          <w:rFonts w:hint="eastAsia"/>
          <w:szCs w:val="21"/>
        </w:rPr>
        <w:t>依存している日本では、</w:t>
      </w:r>
      <w:r w:rsidRPr="00D2052A">
        <w:rPr>
          <w:szCs w:val="21"/>
        </w:rPr>
        <w:t>CO</w:t>
      </w:r>
      <w:ins w:id="1191" w:author="杉浦 舞香" w:date="2020-01-20T14:19:00Z">
        <w:r w:rsidR="0009302F" w:rsidRPr="0009302F">
          <w:rPr>
            <w:szCs w:val="21"/>
            <w:vertAlign w:val="subscript"/>
            <w:rPrChange w:id="1192" w:author="杉浦 舞香" w:date="2020-01-20T14:19:00Z">
              <w:rPr>
                <w:szCs w:val="21"/>
              </w:rPr>
            </w:rPrChange>
          </w:rPr>
          <w:t>2</w:t>
        </w:r>
      </w:ins>
      <w:del w:id="1193" w:author="杉浦 舞香" w:date="2020-01-20T14:19:00Z">
        <w:r w:rsidRPr="00D2052A" w:rsidDel="0009302F">
          <w:rPr>
            <w:szCs w:val="21"/>
          </w:rPr>
          <w:delText>2</w:delText>
        </w:r>
      </w:del>
      <w:r w:rsidRPr="00D2052A">
        <w:rPr>
          <w:szCs w:val="21"/>
        </w:rPr>
        <w:t xml:space="preserve">が削減され地球温暖化防止にも寄与する。 </w:t>
      </w:r>
    </w:p>
    <w:p w14:paraId="17C4A13D" w14:textId="351F1F63" w:rsidR="00D2052A" w:rsidRPr="00D2052A" w:rsidRDefault="00D2052A" w:rsidP="00E54A9C">
      <w:pPr>
        <w:spacing w:line="276" w:lineRule="auto"/>
        <w:ind w:firstLineChars="100" w:firstLine="210"/>
        <w:jc w:val="left"/>
        <w:rPr>
          <w:szCs w:val="21"/>
        </w:rPr>
      </w:pPr>
      <w:r w:rsidRPr="00D2052A">
        <w:rPr>
          <w:rFonts w:hint="eastAsia"/>
          <w:szCs w:val="21"/>
        </w:rPr>
        <w:t>また、電力の</w:t>
      </w:r>
      <w:del w:id="1194" w:author="omori.seminar20@gmail.com" w:date="2020-01-20T10:58:00Z">
        <w:r w:rsidRPr="00D2052A">
          <w:rPr>
            <w:rFonts w:hint="eastAsia"/>
            <w:szCs w:val="21"/>
          </w:rPr>
          <w:delText>「</w:delText>
        </w:r>
      </w:del>
      <w:r w:rsidRPr="00D2052A">
        <w:rPr>
          <w:rFonts w:hint="eastAsia"/>
          <w:szCs w:val="21"/>
        </w:rPr>
        <w:t>地産地消</w:t>
      </w:r>
      <w:del w:id="1195" w:author="omori.seminar20@gmail.com" w:date="2020-01-20T10:58:00Z">
        <w:r w:rsidRPr="00D2052A">
          <w:rPr>
            <w:rFonts w:hint="eastAsia"/>
            <w:szCs w:val="21"/>
          </w:rPr>
          <w:delText>」</w:delText>
        </w:r>
      </w:del>
      <w:r w:rsidRPr="00D2052A">
        <w:rPr>
          <w:rFonts w:hint="eastAsia"/>
          <w:szCs w:val="21"/>
        </w:rPr>
        <w:t>とは、基本的に消費地の近くに比較的小規模な発電施設を設置するという考えである（これを分散型電源という）。電源としては、工場廃棄物</w:t>
      </w:r>
      <w:del w:id="1196" w:author="omori.seminar20@gmail.com" w:date="2020-01-20T11:01:00Z">
        <w:r w:rsidRPr="00D2052A">
          <w:rPr>
            <w:rFonts w:hint="eastAsia"/>
            <w:szCs w:val="21"/>
          </w:rPr>
          <w:delText>、</w:delText>
        </w:r>
      </w:del>
      <w:ins w:id="1197" w:author="omori.seminar20@gmail.com" w:date="2020-01-20T11:01:00Z">
        <w:r w:rsidR="00BC284F">
          <w:rPr>
            <w:rFonts w:hint="eastAsia"/>
            <w:szCs w:val="21"/>
          </w:rPr>
          <w:t>や</w:t>
        </w:r>
      </w:ins>
      <w:r w:rsidRPr="00D2052A">
        <w:rPr>
          <w:rFonts w:hint="eastAsia"/>
          <w:szCs w:val="21"/>
        </w:rPr>
        <w:t>バイオマスなど従来未利用だったエネルギー、太陽光や風力、波力、潮力、小型水力などの再エネが活用される。これにより、大型の火力系統電源に比べて化石燃料の依存度を低減できるため、再エネ</w:t>
      </w:r>
      <w:r w:rsidR="006F392B">
        <w:rPr>
          <w:rFonts w:hint="eastAsia"/>
          <w:szCs w:val="21"/>
        </w:rPr>
        <w:t>の使用</w:t>
      </w:r>
      <w:r w:rsidRPr="00D2052A">
        <w:rPr>
          <w:rFonts w:hint="eastAsia"/>
          <w:szCs w:val="21"/>
        </w:rPr>
        <w:t>を</w:t>
      </w:r>
      <w:r w:rsidR="006F392B">
        <w:rPr>
          <w:rFonts w:hint="eastAsia"/>
          <w:szCs w:val="21"/>
        </w:rPr>
        <w:t>増加させる</w:t>
      </w:r>
      <w:r w:rsidRPr="00D2052A">
        <w:rPr>
          <w:rFonts w:hint="eastAsia"/>
          <w:szCs w:val="21"/>
        </w:rPr>
        <w:t>ことにつながり、環境負荷の抑制を促すことができる。</w:t>
      </w:r>
      <w:ins w:id="1198" w:author="omori.seminar20@gmail.com" w:date="2020-01-20T11:03:00Z">
        <w:r w:rsidR="008833D6">
          <w:rPr>
            <w:rFonts w:hint="eastAsia"/>
            <w:szCs w:val="21"/>
          </w:rPr>
          <w:t>こ</w:t>
        </w:r>
      </w:ins>
      <w:ins w:id="1199" w:author="omori.seminar20@gmail.com" w:date="2020-01-20T11:04:00Z">
        <w:r w:rsidR="008833D6">
          <w:rPr>
            <w:rFonts w:hint="eastAsia"/>
            <w:szCs w:val="21"/>
          </w:rPr>
          <w:t>のよう</w:t>
        </w:r>
        <w:r w:rsidR="00463A8F">
          <w:rPr>
            <w:rFonts w:hint="eastAsia"/>
            <w:szCs w:val="21"/>
          </w:rPr>
          <w:t>に</w:t>
        </w:r>
        <w:r w:rsidR="008833D6">
          <w:rPr>
            <w:rFonts w:hint="eastAsia"/>
            <w:szCs w:val="21"/>
          </w:rPr>
          <w:t>、送配電ロス</w:t>
        </w:r>
      </w:ins>
      <w:ins w:id="1200" w:author="omori.seminar20@gmail.com" w:date="2020-01-20T11:05:00Z">
        <w:r w:rsidR="00650992">
          <w:rPr>
            <w:rFonts w:hint="eastAsia"/>
            <w:szCs w:val="21"/>
          </w:rPr>
          <w:t>が少ない</w:t>
        </w:r>
        <w:r w:rsidR="00A438C8">
          <w:rPr>
            <w:rFonts w:hint="eastAsia"/>
            <w:szCs w:val="21"/>
          </w:rPr>
          <w:t>点</w:t>
        </w:r>
      </w:ins>
      <w:ins w:id="1201" w:author="omori.seminar20@gmail.com" w:date="2020-01-20T11:04:00Z">
        <w:r w:rsidR="008833D6">
          <w:rPr>
            <w:rFonts w:hint="eastAsia"/>
            <w:szCs w:val="21"/>
          </w:rPr>
          <w:t>と発電方法</w:t>
        </w:r>
      </w:ins>
      <w:ins w:id="1202" w:author="omori.seminar20@gmail.com" w:date="2020-01-20T11:05:00Z">
        <w:r w:rsidR="006C4D1B">
          <w:rPr>
            <w:rFonts w:hint="eastAsia"/>
            <w:szCs w:val="21"/>
          </w:rPr>
          <w:t>の環境負荷</w:t>
        </w:r>
        <w:r w:rsidR="00A438C8">
          <w:rPr>
            <w:rFonts w:hint="eastAsia"/>
            <w:szCs w:val="21"/>
          </w:rPr>
          <w:t>が</w:t>
        </w:r>
        <w:r w:rsidR="00497D2D">
          <w:rPr>
            <w:rFonts w:hint="eastAsia"/>
            <w:szCs w:val="21"/>
          </w:rPr>
          <w:t>小さい</w:t>
        </w:r>
      </w:ins>
      <w:del w:id="1203" w:author="omori.seminar20@gmail.com" w:date="2020-01-20T11:03:00Z">
        <w:r w:rsidRPr="00D2052A">
          <w:rPr>
            <w:rFonts w:hint="eastAsia"/>
            <w:szCs w:val="21"/>
          </w:rPr>
          <w:delText>こうした</w:delText>
        </w:r>
      </w:del>
      <w:r w:rsidRPr="00D2052A">
        <w:rPr>
          <w:rFonts w:hint="eastAsia"/>
          <w:szCs w:val="21"/>
        </w:rPr>
        <w:t>点から、電力の地産地消の消費スタイルはメリットが大きいと考えられる。</w:t>
      </w:r>
      <w:r w:rsidRPr="00D2052A">
        <w:rPr>
          <w:szCs w:val="21"/>
        </w:rPr>
        <w:t xml:space="preserve"> </w:t>
      </w:r>
    </w:p>
    <w:p w14:paraId="7197E7A2" w14:textId="5203DCB7" w:rsidR="007D2DDD" w:rsidDel="00630555" w:rsidRDefault="00F45012" w:rsidP="00E54A9C">
      <w:pPr>
        <w:spacing w:line="276" w:lineRule="auto"/>
        <w:ind w:firstLineChars="100" w:firstLine="210"/>
        <w:jc w:val="left"/>
        <w:rPr>
          <w:del w:id="1204" w:author="明治大学" w:date="2020-01-20T15:39:00Z"/>
          <w:szCs w:val="21"/>
        </w:rPr>
      </w:pPr>
      <w:r>
        <w:rPr>
          <w:rFonts w:hint="eastAsia"/>
          <w:szCs w:val="21"/>
        </w:rPr>
        <w:t>2つ目の要素である</w:t>
      </w:r>
      <w:r w:rsidR="00C725FD">
        <w:rPr>
          <w:rFonts w:hint="eastAsia"/>
          <w:szCs w:val="21"/>
        </w:rPr>
        <w:t>、地域住民のエコブランド意識の向上</w:t>
      </w:r>
      <w:r w:rsidR="00C077F8">
        <w:rPr>
          <w:rFonts w:hint="eastAsia"/>
          <w:szCs w:val="21"/>
        </w:rPr>
        <w:t>は、</w:t>
      </w:r>
      <w:ins w:id="1205" w:author="杉浦 舞香" w:date="2020-01-20T14:21:00Z">
        <w:r w:rsidR="00A15CF5">
          <w:rPr>
            <w:rFonts w:hint="eastAsia"/>
            <w:szCs w:val="21"/>
          </w:rPr>
          <w:t>再エネ新電力会社</w:t>
        </w:r>
        <w:r w:rsidR="003F2BCB">
          <w:rPr>
            <w:rFonts w:hint="eastAsia"/>
            <w:szCs w:val="21"/>
          </w:rPr>
          <w:t>による</w:t>
        </w:r>
      </w:ins>
      <w:r w:rsidR="00C077F8">
        <w:rPr>
          <w:rFonts w:hint="eastAsia"/>
          <w:szCs w:val="21"/>
        </w:rPr>
        <w:t>契約特典や、</w:t>
      </w:r>
      <w:r w:rsidR="00EF157F">
        <w:rPr>
          <w:rFonts w:hint="eastAsia"/>
          <w:szCs w:val="21"/>
        </w:rPr>
        <w:t>住民を巻き込んだ</w:t>
      </w:r>
      <w:r w:rsidR="005C613D">
        <w:rPr>
          <w:rFonts w:hint="eastAsia"/>
          <w:szCs w:val="21"/>
        </w:rPr>
        <w:t>環境に関する</w:t>
      </w:r>
      <w:ins w:id="1206" w:author="杉浦 舞香" w:date="2020-01-20T14:21:00Z">
        <w:r w:rsidR="00420A18">
          <w:rPr>
            <w:rFonts w:hint="eastAsia"/>
            <w:szCs w:val="21"/>
          </w:rPr>
          <w:t>地域貢献</w:t>
        </w:r>
      </w:ins>
      <w:r w:rsidR="005C613D">
        <w:rPr>
          <w:rFonts w:hint="eastAsia"/>
          <w:szCs w:val="21"/>
        </w:rPr>
        <w:t>活動を行うことで達成</w:t>
      </w:r>
      <w:ins w:id="1207" w:author="杉浦 舞香" w:date="2020-01-20T14:20:00Z">
        <w:r w:rsidR="00BF5FCD">
          <w:rPr>
            <w:rFonts w:hint="eastAsia"/>
            <w:szCs w:val="21"/>
          </w:rPr>
          <w:t>できると考えられる</w:t>
        </w:r>
      </w:ins>
      <w:del w:id="1208" w:author="杉浦 舞香" w:date="2020-01-20T14:20:00Z">
        <w:r w:rsidR="005C613D" w:rsidDel="00BF5FCD">
          <w:rPr>
            <w:rFonts w:hint="eastAsia"/>
            <w:szCs w:val="21"/>
          </w:rPr>
          <w:delText>する</w:delText>
        </w:r>
      </w:del>
      <w:r w:rsidR="005C613D">
        <w:rPr>
          <w:rFonts w:hint="eastAsia"/>
          <w:szCs w:val="21"/>
        </w:rPr>
        <w:t>。</w:t>
      </w:r>
      <w:r w:rsidR="007348E8">
        <w:rPr>
          <w:rFonts w:hint="eastAsia"/>
          <w:szCs w:val="21"/>
        </w:rPr>
        <w:t>契約特典</w:t>
      </w:r>
      <w:ins w:id="1209" w:author="杉浦 舞香" w:date="2020-01-20T14:22:00Z">
        <w:r w:rsidR="00420A18">
          <w:rPr>
            <w:rFonts w:hint="eastAsia"/>
            <w:szCs w:val="21"/>
          </w:rPr>
          <w:t>に関しては</w:t>
        </w:r>
      </w:ins>
      <w:del w:id="1210" w:author="杉浦 舞香" w:date="2020-01-20T14:22:00Z">
        <w:r w:rsidR="007348E8" w:rsidDel="00420A18">
          <w:rPr>
            <w:rFonts w:hint="eastAsia"/>
            <w:szCs w:val="21"/>
          </w:rPr>
          <w:delText>では</w:delText>
        </w:r>
      </w:del>
      <w:r w:rsidR="002A7450">
        <w:rPr>
          <w:rFonts w:hint="eastAsia"/>
          <w:szCs w:val="21"/>
        </w:rPr>
        <w:t>、環境に配慮した地域農産物</w:t>
      </w:r>
      <w:r w:rsidR="00E93BC6">
        <w:rPr>
          <w:rFonts w:hint="eastAsia"/>
          <w:szCs w:val="21"/>
        </w:rPr>
        <w:t>などを</w:t>
      </w:r>
      <w:ins w:id="1211" w:author="杉浦 舞香" w:date="2020-01-20T14:22:00Z">
        <w:r w:rsidR="00FD112F">
          <w:rPr>
            <w:rFonts w:hint="eastAsia"/>
            <w:szCs w:val="21"/>
          </w:rPr>
          <w:t>特典として設け</w:t>
        </w:r>
      </w:ins>
      <w:del w:id="1212" w:author="杉浦 舞香" w:date="2020-01-20T14:22:00Z">
        <w:r w:rsidR="00DA38E3" w:rsidDel="00B67322">
          <w:rPr>
            <w:rFonts w:hint="eastAsia"/>
            <w:szCs w:val="21"/>
          </w:rPr>
          <w:delText>付け</w:delText>
        </w:r>
      </w:del>
      <w:r w:rsidR="00DA38E3">
        <w:rPr>
          <w:rFonts w:hint="eastAsia"/>
          <w:szCs w:val="21"/>
        </w:rPr>
        <w:t>、</w:t>
      </w:r>
      <w:r w:rsidR="00F94524">
        <w:rPr>
          <w:rFonts w:hint="eastAsia"/>
          <w:szCs w:val="21"/>
        </w:rPr>
        <w:t>地域住民に還元</w:t>
      </w:r>
      <w:r w:rsidR="00854F07">
        <w:rPr>
          <w:rFonts w:hint="eastAsia"/>
          <w:szCs w:val="21"/>
        </w:rPr>
        <w:t>する。このように、地域住民へ環境に配慮した農産物</w:t>
      </w:r>
      <w:r w:rsidR="002E0343">
        <w:rPr>
          <w:rFonts w:hint="eastAsia"/>
          <w:szCs w:val="21"/>
        </w:rPr>
        <w:t>や活動に接する機会を提供することで</w:t>
      </w:r>
      <w:ins w:id="1213" w:author="杉浦 舞香" w:date="2020-01-20T14:22:00Z">
        <w:r w:rsidR="00C813FB">
          <w:rPr>
            <w:rFonts w:hint="eastAsia"/>
            <w:szCs w:val="21"/>
          </w:rPr>
          <w:t>エコ</w:t>
        </w:r>
      </w:ins>
      <w:r w:rsidR="00FA2B3A">
        <w:rPr>
          <w:rFonts w:hint="eastAsia"/>
          <w:szCs w:val="21"/>
        </w:rPr>
        <w:t>ブランド意識の向上を図る</w:t>
      </w:r>
      <w:ins w:id="1214" w:author="明治大学" w:date="2020-01-20T15:39:00Z">
        <w:r w:rsidR="00630555">
          <w:rPr>
            <w:rFonts w:hint="eastAsia"/>
          </w:rPr>
          <w:t>。</w:t>
        </w:r>
      </w:ins>
      <w:del w:id="1215" w:author="明治大学" w:date="2020-01-20T15:39:00Z">
        <w:r w:rsidR="00FA2B3A" w:rsidDel="00630555">
          <w:rPr>
            <w:rFonts w:hint="eastAsia"/>
            <w:szCs w:val="21"/>
          </w:rPr>
          <w:delText>。</w:delText>
        </w:r>
      </w:del>
    </w:p>
    <w:p w14:paraId="6D6A6258" w14:textId="03038190" w:rsidR="00D2052A" w:rsidRPr="00D2052A" w:rsidRDefault="00D2052A">
      <w:pPr>
        <w:spacing w:line="276" w:lineRule="auto"/>
        <w:ind w:firstLineChars="100" w:firstLine="210"/>
        <w:jc w:val="left"/>
      </w:pPr>
      <w:del w:id="1216" w:author="杉浦 舞香" w:date="2020-01-14T11:14:00Z">
        <w:r>
          <w:delText xml:space="preserve"> </w:delText>
        </w:r>
      </w:del>
      <w:r w:rsidR="007D2DDD">
        <w:rPr>
          <w:rFonts w:hint="eastAsia"/>
        </w:rPr>
        <w:t>この事例として</w:t>
      </w:r>
      <w:del w:id="1217" w:author="omori.seminar20@gmail.com" w:date="2020-01-20T11:08:00Z">
        <w:r w:rsidR="00EB1F7E">
          <w:rPr>
            <w:rFonts w:hint="eastAsia"/>
          </w:rPr>
          <w:delText>は</w:delText>
        </w:r>
      </w:del>
      <w:r w:rsidR="00EB1F7E">
        <w:rPr>
          <w:rFonts w:hint="eastAsia"/>
        </w:rPr>
        <w:t>、</w:t>
      </w:r>
      <w:ins w:id="1218" w:author="杉浦 舞香" w:date="2020-01-20T14:22:00Z">
        <w:r w:rsidR="00C813FB">
          <w:rPr>
            <w:rFonts w:hint="eastAsia"/>
          </w:rPr>
          <w:t>再エネ</w:t>
        </w:r>
      </w:ins>
      <w:r w:rsidR="00946323">
        <w:rPr>
          <w:rFonts w:hint="eastAsia"/>
        </w:rPr>
        <w:t>新電力会社のS社</w:t>
      </w:r>
      <w:r w:rsidR="004F668A">
        <w:rPr>
          <w:rFonts w:hint="eastAsia"/>
        </w:rPr>
        <w:t>では地域の砂浜の</w:t>
      </w:r>
      <w:r w:rsidR="003221C3">
        <w:rPr>
          <w:rFonts w:hint="eastAsia"/>
        </w:rPr>
        <w:t>清掃な</w:t>
      </w:r>
      <w:r w:rsidR="003D56B9">
        <w:rPr>
          <w:rFonts w:hint="eastAsia"/>
        </w:rPr>
        <w:t>ど、</w:t>
      </w:r>
      <w:r w:rsidR="00475B5C">
        <w:rPr>
          <w:rFonts w:hint="eastAsia"/>
        </w:rPr>
        <w:t>環境に関する活動を</w:t>
      </w:r>
      <w:ins w:id="1219" w:author="omori.seminar20@gmail.com" w:date="2020-01-20T11:08:00Z">
        <w:r w:rsidR="00D401DC">
          <w:rPr>
            <w:rFonts w:hint="eastAsia"/>
          </w:rPr>
          <w:t>地域住民と共に</w:t>
        </w:r>
      </w:ins>
      <w:r w:rsidR="00475B5C">
        <w:rPr>
          <w:rFonts w:hint="eastAsia"/>
        </w:rPr>
        <w:t>行っている。</w:t>
      </w:r>
    </w:p>
    <w:p w14:paraId="254BCB39" w14:textId="77777777" w:rsidR="00D2052A" w:rsidRPr="00B55E6F" w:rsidRDefault="00D2052A" w:rsidP="00E54A9C">
      <w:pPr>
        <w:spacing w:line="276" w:lineRule="auto"/>
        <w:jc w:val="left"/>
        <w:rPr>
          <w:szCs w:val="21"/>
        </w:rPr>
      </w:pPr>
    </w:p>
    <w:p w14:paraId="3D128E7E" w14:textId="11B816F2" w:rsidR="00C813FB" w:rsidRPr="0008453E" w:rsidRDefault="001C75A1" w:rsidP="00E54A9C">
      <w:pPr>
        <w:spacing w:line="276" w:lineRule="auto"/>
        <w:jc w:val="left"/>
        <w:rPr>
          <w:b/>
          <w:bCs/>
          <w:szCs w:val="21"/>
        </w:rPr>
      </w:pPr>
      <w:r>
        <w:rPr>
          <w:rFonts w:hint="eastAsia"/>
          <w:b/>
          <w:bCs/>
          <w:szCs w:val="21"/>
        </w:rPr>
        <w:t>おわりに</w:t>
      </w:r>
    </w:p>
    <w:p w14:paraId="4D496FC3" w14:textId="7A3283A6" w:rsidR="001C75A1" w:rsidRDefault="00F32AED">
      <w:pPr>
        <w:spacing w:line="276" w:lineRule="auto"/>
        <w:ind w:right="210" w:firstLineChars="100" w:firstLine="210"/>
        <w:jc w:val="left"/>
        <w:rPr>
          <w:del w:id="1220" w:author="杉浦 舞香" w:date="2020-01-14T11:14:00Z"/>
        </w:rPr>
        <w:pPrChange w:id="1221" w:author="杉浦 舞香" w:date="2020-01-20T14:32:00Z">
          <w:pPr>
            <w:spacing w:line="276" w:lineRule="auto"/>
            <w:ind w:left="210" w:right="210" w:firstLineChars="100" w:firstLine="210"/>
            <w:jc w:val="left"/>
          </w:pPr>
        </w:pPrChange>
      </w:pPr>
      <w:ins w:id="1222" w:author="杉浦 舞香" w:date="2020-01-20T14:28:00Z">
        <w:r>
          <w:rPr>
            <w:rFonts w:hint="eastAsia"/>
          </w:rPr>
          <w:t>本稿で私たちは、「</w:t>
        </w:r>
        <w:r w:rsidRPr="00AE4E0E">
          <w:rPr>
            <w:rFonts w:hint="eastAsia"/>
            <w:b/>
            <w:bCs/>
            <w:i/>
            <w:iCs/>
          </w:rPr>
          <w:t>再エネ新電力会社が台頭するためには</w:t>
        </w:r>
        <w:del w:id="1223" w:author="omori.seminar20@gmail.com" w:date="2020-01-22T02:20:00Z">
          <w:r w:rsidRPr="002446FE">
            <w:rPr>
              <w:rFonts w:hint="eastAsia"/>
              <w:b/>
              <w:bCs/>
              <w:i/>
              <w:iCs/>
            </w:rPr>
            <w:delText>、価格競争に拘泥するのではなく</w:delText>
          </w:r>
        </w:del>
        <w:r w:rsidRPr="002446FE">
          <w:rPr>
            <w:rFonts w:hint="eastAsia"/>
            <w:b/>
            <w:bCs/>
            <w:i/>
            <w:iCs/>
          </w:rPr>
          <w:t>、</w:t>
        </w:r>
      </w:ins>
      <w:ins w:id="1224" w:author="杉浦 舞香" w:date="2020-01-22T10:29:00Z">
        <w:r w:rsidR="00305CDF">
          <w:rPr>
            <w:rFonts w:hint="eastAsia"/>
            <w:b/>
            <w:bCs/>
            <w:i/>
            <w:iCs/>
          </w:rPr>
          <w:t>価格競争に拘泥するのではなく、</w:t>
        </w:r>
      </w:ins>
      <w:ins w:id="1225" w:author="杉浦 舞香" w:date="2020-01-20T14:28:00Z">
        <w:r w:rsidRPr="002446FE">
          <w:rPr>
            <w:rFonts w:hint="eastAsia"/>
            <w:b/>
            <w:bCs/>
            <w:i/>
            <w:iCs/>
          </w:rPr>
          <w:t>付加価値</w:t>
        </w:r>
      </w:ins>
      <w:ins w:id="1226" w:author="omori.seminar20@gmail.com" w:date="2020-01-22T02:20:00Z">
        <w:r w:rsidR="002A63AF" w:rsidRPr="002446FE">
          <w:rPr>
            <w:rFonts w:hint="eastAsia"/>
            <w:b/>
            <w:bCs/>
            <w:i/>
            <w:iCs/>
            <w:rPrChange w:id="1227" w:author="杉浦 舞香" w:date="2020-01-22T10:29:00Z">
              <w:rPr>
                <w:rFonts w:hint="eastAsia"/>
                <w:b/>
                <w:bCs/>
                <w:i/>
                <w:iCs/>
                <w:highlight w:val="yellow"/>
              </w:rPr>
            </w:rPrChange>
          </w:rPr>
          <w:t>を重視した</w:t>
        </w:r>
      </w:ins>
      <w:ins w:id="1228" w:author="杉浦 舞香" w:date="2020-01-20T14:28:00Z">
        <w:del w:id="1229" w:author="omori.seminar20@gmail.com" w:date="2020-01-22T02:20:00Z">
          <w:r w:rsidRPr="002446FE">
            <w:rPr>
              <w:rFonts w:hint="eastAsia"/>
              <w:b/>
              <w:bCs/>
              <w:i/>
              <w:iCs/>
            </w:rPr>
            <w:delText>による</w:delText>
          </w:r>
        </w:del>
        <w:r w:rsidRPr="002446FE">
          <w:rPr>
            <w:rFonts w:hint="eastAsia"/>
            <w:b/>
            <w:bCs/>
            <w:i/>
            <w:iCs/>
          </w:rPr>
          <w:t>事業戦略を</w:t>
        </w:r>
      </w:ins>
      <w:ins w:id="1230" w:author="明治大学" w:date="2020-01-20T15:39:00Z">
        <w:r w:rsidR="00630555">
          <w:rPr>
            <w:rFonts w:hint="eastAsia"/>
            <w:b/>
            <w:bCs/>
            <w:i/>
            <w:iCs/>
          </w:rPr>
          <w:t>採</w:t>
        </w:r>
      </w:ins>
      <w:ins w:id="1231" w:author="omori.seminar20@gmail.com" w:date="2020-01-22T02:25:00Z">
        <w:r w:rsidR="00FD4EC2">
          <w:rPr>
            <w:rFonts w:hint="eastAsia"/>
            <w:b/>
            <w:bCs/>
            <w:i/>
            <w:iCs/>
          </w:rPr>
          <w:t>用</w:t>
        </w:r>
      </w:ins>
      <w:ins w:id="1232" w:author="明治大学" w:date="2020-01-20T15:39:00Z">
        <w:del w:id="1233" w:author="omori.seminar20@gmail.com" w:date="2020-01-22T02:20:00Z">
          <w:r w:rsidR="00630555" w:rsidDel="002A63AF">
            <w:rPr>
              <w:rFonts w:hint="eastAsia"/>
              <w:b/>
              <w:bCs/>
              <w:i/>
              <w:iCs/>
            </w:rPr>
            <w:delText>用</w:delText>
          </w:r>
        </w:del>
        <w:r w:rsidR="00630555">
          <w:rPr>
            <w:rFonts w:hint="eastAsia"/>
            <w:b/>
            <w:bCs/>
            <w:i/>
            <w:iCs/>
          </w:rPr>
          <w:t>する</w:t>
        </w:r>
      </w:ins>
      <w:ins w:id="1234" w:author="杉浦 舞香" w:date="2020-01-20T14:28:00Z">
        <w:del w:id="1235" w:author="明治大学" w:date="2020-01-20T15:39:00Z">
          <w:r w:rsidRPr="00AE4E0E" w:rsidDel="00630555">
            <w:rPr>
              <w:rFonts w:hint="eastAsia"/>
              <w:b/>
              <w:bCs/>
              <w:i/>
              <w:iCs/>
            </w:rPr>
            <w:delText>行う</w:delText>
          </w:r>
        </w:del>
        <w:r w:rsidRPr="00AE4E0E">
          <w:rPr>
            <w:rFonts w:hint="eastAsia"/>
            <w:b/>
            <w:bCs/>
            <w:i/>
            <w:iCs/>
          </w:rPr>
          <w:t>べきである</w:t>
        </w:r>
        <w:r>
          <w:rPr>
            <w:rFonts w:hint="eastAsia"/>
          </w:rPr>
          <w:t>」</w:t>
        </w:r>
      </w:ins>
      <w:ins w:id="1236" w:author="杉浦 舞香" w:date="2020-01-20T14:29:00Z">
        <w:r>
          <w:rPr>
            <w:rFonts w:hint="eastAsia"/>
          </w:rPr>
          <w:t>という仮説を設定した。</w:t>
        </w:r>
        <w:r w:rsidR="00B61BBA">
          <w:rPr>
            <w:rFonts w:hint="eastAsia"/>
          </w:rPr>
          <w:t>この仮説の検証の</w:t>
        </w:r>
      </w:ins>
      <w:ins w:id="1237" w:author="杉浦 舞香" w:date="2020-01-20T14:30:00Z">
        <w:r w:rsidR="00B61BBA">
          <w:rPr>
            <w:rFonts w:hint="eastAsia"/>
          </w:rPr>
          <w:t>ために</w:t>
        </w:r>
      </w:ins>
      <w:del w:id="1238" w:author="杉浦 舞香" w:date="2020-01-20T14:29:00Z">
        <w:r w:rsidR="001C75A1" w:rsidDel="00B61BBA">
          <w:rPr>
            <w:rFonts w:hint="eastAsia"/>
          </w:rPr>
          <w:delText>本研究では</w:delText>
        </w:r>
      </w:del>
      <w:r w:rsidR="001C75A1">
        <w:rPr>
          <w:rFonts w:hint="eastAsia"/>
        </w:rPr>
        <w:t>パワーシフト</w:t>
      </w:r>
      <w:ins w:id="1239" w:author="杉浦 舞香" w:date="2020-01-20T14:23:00Z">
        <w:r w:rsidR="008E63F7">
          <w:rPr>
            <w:rFonts w:hint="eastAsia"/>
          </w:rPr>
          <w:t>・キャンペーン</w:t>
        </w:r>
      </w:ins>
      <w:r w:rsidR="001C75A1">
        <w:rPr>
          <w:rFonts w:hint="eastAsia"/>
        </w:rPr>
        <w:t>に所属する企業に対してアンケートを行った</w:t>
      </w:r>
      <w:ins w:id="1240" w:author="杉浦 舞香" w:date="2020-01-20T14:30:00Z">
        <w:r w:rsidR="00972580">
          <w:rPr>
            <w:rFonts w:hint="eastAsia"/>
          </w:rPr>
          <w:t>が、</w:t>
        </w:r>
      </w:ins>
      <w:ins w:id="1241" w:author="杉浦 舞香" w:date="2020-01-20T14:31:00Z">
        <w:r w:rsidR="00972580">
          <w:rPr>
            <w:rFonts w:hint="eastAsia"/>
          </w:rPr>
          <w:t>アンケート結果から</w:t>
        </w:r>
        <w:r w:rsidR="001D41EC">
          <w:rPr>
            <w:rFonts w:hint="eastAsia"/>
          </w:rPr>
          <w:t>この仮説</w:t>
        </w:r>
      </w:ins>
      <w:ins w:id="1242" w:author="杉浦 舞香" w:date="2020-01-20T14:32:00Z">
        <w:r w:rsidR="001D41EC">
          <w:rPr>
            <w:rFonts w:hint="eastAsia"/>
          </w:rPr>
          <w:t>は</w:t>
        </w:r>
      </w:ins>
      <w:ins w:id="1243" w:author="明治大学" w:date="2020-01-20T15:40:00Z">
        <w:r w:rsidR="001E73DD">
          <w:rPr>
            <w:rFonts w:hint="eastAsia"/>
          </w:rPr>
          <w:t>ほぼ</w:t>
        </w:r>
      </w:ins>
      <w:ins w:id="1244" w:author="杉浦 舞香" w:date="2020-01-20T14:32:00Z">
        <w:r w:rsidR="001D41EC">
          <w:rPr>
            <w:rFonts w:hint="eastAsia"/>
          </w:rPr>
          <w:t>立証された</w:t>
        </w:r>
        <w:r w:rsidR="00040463">
          <w:rPr>
            <w:rFonts w:hint="eastAsia"/>
          </w:rPr>
          <w:t>と考えられる。</w:t>
        </w:r>
      </w:ins>
      <w:del w:id="1245" w:author="杉浦 舞香" w:date="2020-01-20T14:30:00Z">
        <w:r w:rsidR="001C75A1" w:rsidDel="0019297C">
          <w:rPr>
            <w:rFonts w:hint="eastAsia"/>
          </w:rPr>
          <w:delText>。</w:delText>
        </w:r>
      </w:del>
      <w:ins w:id="1246" w:author="杉浦 舞香" w:date="2020-01-20T14:32:00Z">
        <w:r w:rsidR="00726F3F">
          <w:rPr>
            <w:rFonts w:hint="eastAsia"/>
          </w:rPr>
          <w:t>また、</w:t>
        </w:r>
      </w:ins>
      <w:ins w:id="1247" w:author="杉浦 舞香" w:date="2020-01-20T14:33:00Z">
        <w:r w:rsidR="00726F3F">
          <w:rPr>
            <w:rFonts w:hint="eastAsia"/>
          </w:rPr>
          <w:t>アンケート結果から</w:t>
        </w:r>
      </w:ins>
      <w:del w:id="1248" w:author="杉浦 舞香" w:date="2020-01-20T14:32:00Z">
        <w:r w:rsidR="00FF3218" w:rsidDel="00726F3F">
          <w:rPr>
            <w:rFonts w:hint="eastAsia"/>
          </w:rPr>
          <w:delText>その結果</w:delText>
        </w:r>
        <w:r w:rsidR="009C1B1F" w:rsidDel="00726F3F">
          <w:rPr>
            <w:rFonts w:hint="eastAsia"/>
          </w:rPr>
          <w:delText>、</w:delText>
        </w:r>
      </w:del>
      <w:r w:rsidR="009C1B1F">
        <w:rPr>
          <w:rFonts w:hint="eastAsia"/>
        </w:rPr>
        <w:t>再エネ新電力会社が抱えている</w:t>
      </w:r>
      <w:ins w:id="1249" w:author="杉浦 舞香" w:date="2020-01-20T14:23:00Z">
        <w:r w:rsidR="008E63F7">
          <w:rPr>
            <w:rFonts w:hint="eastAsia"/>
          </w:rPr>
          <w:t>課題</w:t>
        </w:r>
      </w:ins>
      <w:del w:id="1250" w:author="杉浦 舞香" w:date="2020-01-20T14:23:00Z">
        <w:r w:rsidR="009C1B1F" w:rsidDel="008E63F7">
          <w:rPr>
            <w:rFonts w:hint="eastAsia"/>
          </w:rPr>
          <w:delText>問題</w:delText>
        </w:r>
      </w:del>
      <w:ins w:id="1251" w:author="杉浦 舞香" w:date="2020-01-20T14:33:00Z">
        <w:r w:rsidR="00726F3F">
          <w:rPr>
            <w:rFonts w:hint="eastAsia"/>
          </w:rPr>
          <w:t>は</w:t>
        </w:r>
      </w:ins>
      <w:del w:id="1252" w:author="杉浦 舞香" w:date="2020-01-20T14:33:00Z">
        <w:r w:rsidR="009C1B1F" w:rsidDel="00726F3F">
          <w:rPr>
            <w:rFonts w:hint="eastAsia"/>
          </w:rPr>
          <w:delText>が</w:delText>
        </w:r>
      </w:del>
      <w:r w:rsidR="009C1B1F">
        <w:rPr>
          <w:rFonts w:hint="eastAsia"/>
        </w:rPr>
        <w:t>複数存在することが分かった。</w:t>
      </w:r>
    </w:p>
    <w:p w14:paraId="7E2A4B39" w14:textId="1D56CFD7" w:rsidR="00F050EB" w:rsidRPr="004377B7" w:rsidRDefault="00F050EB" w:rsidP="001B483E">
      <w:pPr>
        <w:spacing w:line="276" w:lineRule="auto"/>
        <w:ind w:firstLineChars="100" w:firstLine="210"/>
        <w:jc w:val="left"/>
      </w:pPr>
      <w:r>
        <w:rPr>
          <w:rFonts w:hint="eastAsia"/>
        </w:rPr>
        <w:t>その数ある</w:t>
      </w:r>
      <w:ins w:id="1253" w:author="杉浦 舞香" w:date="2020-01-20T14:23:00Z">
        <w:r w:rsidR="00C27E1F">
          <w:rPr>
            <w:rFonts w:hint="eastAsia"/>
          </w:rPr>
          <w:lastRenderedPageBreak/>
          <w:t>課題</w:t>
        </w:r>
      </w:ins>
      <w:del w:id="1254" w:author="杉浦 舞香" w:date="2020-01-20T14:23:00Z">
        <w:r w:rsidDel="00C27E1F">
          <w:rPr>
            <w:rFonts w:hint="eastAsia"/>
          </w:rPr>
          <w:delText>問題</w:delText>
        </w:r>
      </w:del>
      <w:r>
        <w:rPr>
          <w:rFonts w:hint="eastAsia"/>
        </w:rPr>
        <w:t>の中でも、本稿では</w:t>
      </w:r>
      <w:r w:rsidR="005051BE">
        <w:rPr>
          <w:rFonts w:hint="eastAsia"/>
        </w:rPr>
        <w:t>電力の付加価値</w:t>
      </w:r>
      <w:ins w:id="1255" w:author="杉浦 舞香" w:date="2020-01-20T14:24:00Z">
        <w:r w:rsidR="00574AC7">
          <w:rPr>
            <w:rFonts w:hint="eastAsia"/>
          </w:rPr>
          <w:t>、特に環境価値</w:t>
        </w:r>
      </w:ins>
      <w:r w:rsidR="000B43B3">
        <w:rPr>
          <w:rFonts w:hint="eastAsia"/>
        </w:rPr>
        <w:t>に着目し、</w:t>
      </w:r>
      <w:r w:rsidR="004377B7">
        <w:rPr>
          <w:rFonts w:hint="eastAsia"/>
        </w:rPr>
        <w:t>最終的に環境価値の電気料金</w:t>
      </w:r>
      <w:ins w:id="1256" w:author="明治大学" w:date="2020-01-20T15:42:00Z">
        <w:r w:rsidR="001E73DD">
          <w:rPr>
            <w:rFonts w:hint="eastAsia"/>
          </w:rPr>
          <w:t>からの控除</w:t>
        </w:r>
      </w:ins>
      <w:del w:id="1257" w:author="明治大学" w:date="2020-01-20T15:42:00Z">
        <w:r w:rsidR="004377B7" w:rsidDel="001E73DD">
          <w:rPr>
            <w:rFonts w:hint="eastAsia"/>
          </w:rPr>
          <w:delText>への</w:delText>
        </w:r>
      </w:del>
      <w:del w:id="1258" w:author="明治大学" w:date="2020-01-20T15:40:00Z">
        <w:r w:rsidR="004377B7" w:rsidDel="001E73DD">
          <w:rPr>
            <w:rFonts w:hint="eastAsia"/>
          </w:rPr>
          <w:delText>内部化</w:delText>
        </w:r>
      </w:del>
      <w:ins w:id="1259" w:author="明治大学" w:date="2020-01-20T15:42:00Z">
        <w:r w:rsidR="001E73DD">
          <w:rPr>
            <w:rFonts w:hint="eastAsia"/>
          </w:rPr>
          <w:t>による同料金の実質化</w:t>
        </w:r>
      </w:ins>
      <w:del w:id="1260" w:author="明治大学" w:date="2020-01-20T15:42:00Z">
        <w:r w:rsidR="004377B7" w:rsidDel="001E73DD">
          <w:rPr>
            <w:rFonts w:hint="eastAsia"/>
          </w:rPr>
          <w:delText>という提案</w:delText>
        </w:r>
      </w:del>
      <w:r w:rsidR="004377B7">
        <w:rPr>
          <w:rFonts w:hint="eastAsia"/>
        </w:rPr>
        <w:t>を行った。</w:t>
      </w:r>
    </w:p>
    <w:p w14:paraId="63C8F507" w14:textId="12EB48C4" w:rsidR="006C3341" w:rsidRPr="006C3341" w:rsidRDefault="001E73DD" w:rsidP="00E54A9C">
      <w:pPr>
        <w:spacing w:line="276" w:lineRule="auto"/>
        <w:ind w:firstLineChars="100" w:firstLine="210"/>
        <w:jc w:val="left"/>
        <w:rPr>
          <w:szCs w:val="21"/>
        </w:rPr>
      </w:pPr>
      <w:ins w:id="1261" w:author="明治大学" w:date="2020-01-20T15:43:00Z">
        <w:r>
          <w:rPr>
            <w:rFonts w:hint="eastAsia"/>
            <w:szCs w:val="21"/>
          </w:rPr>
          <w:t>また</w:t>
        </w:r>
      </w:ins>
      <w:del w:id="1262" w:author="明治大学" w:date="2020-01-20T15:43:00Z">
        <w:r w:rsidR="00BD5554" w:rsidDel="001E73DD">
          <w:rPr>
            <w:rFonts w:hint="eastAsia"/>
            <w:szCs w:val="21"/>
          </w:rPr>
          <w:delText>そこで</w:delText>
        </w:r>
      </w:del>
      <w:r w:rsidR="004051E2">
        <w:rPr>
          <w:rFonts w:hint="eastAsia"/>
          <w:szCs w:val="21"/>
        </w:rPr>
        <w:t>、</w:t>
      </w:r>
      <w:r w:rsidR="00C16EEA">
        <w:rPr>
          <w:rFonts w:hint="eastAsia"/>
          <w:szCs w:val="21"/>
        </w:rPr>
        <w:t>発送電分離をはじめとした</w:t>
      </w:r>
      <w:ins w:id="1263" w:author="杉浦 舞香" w:date="2020-01-20T14:27:00Z">
        <w:r w:rsidR="002976A2">
          <w:rPr>
            <w:rFonts w:hint="eastAsia"/>
            <w:szCs w:val="21"/>
          </w:rPr>
          <w:t>数々の改善策が</w:t>
        </w:r>
      </w:ins>
      <w:del w:id="1264" w:author="杉浦 舞香" w:date="2020-01-20T14:33:00Z">
        <w:r w:rsidR="00C16EEA" w:rsidDel="00D713C5">
          <w:rPr>
            <w:rFonts w:hint="eastAsia"/>
            <w:szCs w:val="21"/>
          </w:rPr>
          <w:delText>政策が</w:delText>
        </w:r>
      </w:del>
      <w:ins w:id="1265" w:author="杉浦 舞香" w:date="2020-01-20T14:25:00Z">
        <w:r w:rsidR="009272A9">
          <w:rPr>
            <w:rFonts w:hint="eastAsia"/>
            <w:szCs w:val="21"/>
          </w:rPr>
          <w:t>講じられても</w:t>
        </w:r>
      </w:ins>
      <w:del w:id="1266" w:author="杉浦 舞香" w:date="2020-01-20T14:25:00Z">
        <w:r w:rsidR="00C16EEA" w:rsidDel="009272A9">
          <w:rPr>
            <w:rFonts w:hint="eastAsia"/>
            <w:szCs w:val="21"/>
          </w:rPr>
          <w:delText>実施されて</w:delText>
        </w:r>
      </w:del>
      <w:del w:id="1267" w:author="杉浦 舞香" w:date="2020-01-20T14:24:00Z">
        <w:r w:rsidR="00C16EEA" w:rsidDel="00574AC7">
          <w:rPr>
            <w:rFonts w:hint="eastAsia"/>
            <w:szCs w:val="21"/>
          </w:rPr>
          <w:delText>も</w:delText>
        </w:r>
      </w:del>
      <w:r w:rsidR="00C16EEA">
        <w:rPr>
          <w:rFonts w:hint="eastAsia"/>
          <w:szCs w:val="21"/>
        </w:rPr>
        <w:t>、</w:t>
      </w:r>
      <w:r w:rsidR="00AB37B3">
        <w:rPr>
          <w:rFonts w:hint="eastAsia"/>
          <w:szCs w:val="21"/>
        </w:rPr>
        <w:t>再エネ新電力会社と大手電力会社とのシェアの差</w:t>
      </w:r>
      <w:r w:rsidR="005142A1">
        <w:rPr>
          <w:rFonts w:hint="eastAsia"/>
          <w:szCs w:val="21"/>
        </w:rPr>
        <w:t>は埋まらないということが</w:t>
      </w:r>
      <w:ins w:id="1268" w:author="杉浦 舞香" w:date="2020-01-20T14:06:00Z">
        <w:r w:rsidR="007C436E">
          <w:rPr>
            <w:rFonts w:hint="eastAsia"/>
            <w:szCs w:val="21"/>
          </w:rPr>
          <w:t>判明した</w:t>
        </w:r>
      </w:ins>
      <w:del w:id="1269" w:author="杉浦 舞香" w:date="2020-01-20T14:06:00Z">
        <w:r w:rsidR="005142A1" w:rsidDel="00802D77">
          <w:rPr>
            <w:rFonts w:hint="eastAsia"/>
            <w:szCs w:val="21"/>
          </w:rPr>
          <w:delText>分かった</w:delText>
        </w:r>
      </w:del>
      <w:r w:rsidR="002F5B8C">
        <w:rPr>
          <w:rFonts w:hint="eastAsia"/>
          <w:szCs w:val="21"/>
        </w:rPr>
        <w:t>ことから、</w:t>
      </w:r>
      <w:r w:rsidR="003919D9">
        <w:rPr>
          <w:rFonts w:hint="eastAsia"/>
          <w:szCs w:val="21"/>
        </w:rPr>
        <w:t>この</w:t>
      </w:r>
      <w:ins w:id="1270" w:author="明治大学" w:date="2020-01-20T15:44:00Z">
        <w:r>
          <w:rPr>
            <w:rFonts w:hint="eastAsia"/>
            <w:szCs w:val="21"/>
          </w:rPr>
          <w:t>実質化</w:t>
        </w:r>
      </w:ins>
      <w:del w:id="1271" w:author="明治大学" w:date="2020-01-20T15:44:00Z">
        <w:r w:rsidR="003919D9" w:rsidDel="001E73DD">
          <w:rPr>
            <w:rFonts w:hint="eastAsia"/>
            <w:szCs w:val="21"/>
          </w:rPr>
          <w:delText>提案</w:delText>
        </w:r>
      </w:del>
      <w:ins w:id="1272" w:author="明治大学" w:date="2020-01-20T15:44:00Z">
        <w:r>
          <w:rPr>
            <w:rFonts w:hint="eastAsia"/>
            <w:szCs w:val="21"/>
          </w:rPr>
          <w:t>の意義を認めた</w:t>
        </w:r>
      </w:ins>
      <w:del w:id="1273" w:author="明治大学" w:date="2020-01-20T15:44:00Z">
        <w:r w:rsidR="003919D9" w:rsidDel="001E73DD">
          <w:rPr>
            <w:rFonts w:hint="eastAsia"/>
            <w:szCs w:val="21"/>
          </w:rPr>
          <w:delText>は発露した</w:delText>
        </w:r>
      </w:del>
      <w:r w:rsidR="004051E2">
        <w:rPr>
          <w:rFonts w:hint="eastAsia"/>
          <w:szCs w:val="21"/>
        </w:rPr>
        <w:t>。</w:t>
      </w:r>
      <w:r w:rsidR="0020209D">
        <w:rPr>
          <w:rFonts w:hint="eastAsia"/>
          <w:szCs w:val="21"/>
        </w:rPr>
        <w:t>このように、</w:t>
      </w:r>
      <w:r w:rsidR="006C3341" w:rsidRPr="006C3341">
        <w:rPr>
          <w:rFonts w:hint="eastAsia"/>
          <w:szCs w:val="21"/>
        </w:rPr>
        <w:t>環境価値を電気料金</w:t>
      </w:r>
      <w:ins w:id="1274" w:author="明治大学" w:date="2020-01-20T15:45:00Z">
        <w:r>
          <w:rPr>
            <w:rFonts w:hint="eastAsia"/>
            <w:szCs w:val="21"/>
          </w:rPr>
          <w:t>から控除し</w:t>
        </w:r>
      </w:ins>
      <w:del w:id="1275" w:author="明治大学" w:date="2020-01-20T15:44:00Z">
        <w:r w:rsidR="006C3341" w:rsidRPr="006C3341" w:rsidDel="001E73DD">
          <w:rPr>
            <w:rFonts w:hint="eastAsia"/>
            <w:szCs w:val="21"/>
          </w:rPr>
          <w:delText>に内部化し</w:delText>
        </w:r>
      </w:del>
      <w:r w:rsidR="004051E2">
        <w:rPr>
          <w:rFonts w:hint="eastAsia"/>
          <w:szCs w:val="21"/>
        </w:rPr>
        <w:t>、</w:t>
      </w:r>
      <w:r w:rsidR="006C3341" w:rsidRPr="006C3341">
        <w:rPr>
          <w:rFonts w:hint="eastAsia"/>
          <w:szCs w:val="21"/>
        </w:rPr>
        <w:t>実質価格を見える化することで再エネ新電力会社の電気料金に優位性がもたらされるため、大手電力会社にも対抗でき得る</w:t>
      </w:r>
      <w:r w:rsidR="004051E2">
        <w:rPr>
          <w:rFonts w:hint="eastAsia"/>
          <w:szCs w:val="21"/>
        </w:rPr>
        <w:t>と</w:t>
      </w:r>
      <w:r w:rsidR="009060F1">
        <w:rPr>
          <w:rFonts w:hint="eastAsia"/>
          <w:szCs w:val="21"/>
        </w:rPr>
        <w:t>私たちは結論</w:t>
      </w:r>
      <w:ins w:id="1276" w:author="明治大学" w:date="2020-01-20T15:45:00Z">
        <w:r>
          <w:rPr>
            <w:rFonts w:hint="eastAsia"/>
            <w:szCs w:val="21"/>
          </w:rPr>
          <w:t>づ</w:t>
        </w:r>
      </w:ins>
      <w:del w:id="1277" w:author="明治大学" w:date="2020-01-20T15:45:00Z">
        <w:r w:rsidR="009060F1" w:rsidDel="001E73DD">
          <w:rPr>
            <w:rFonts w:hint="eastAsia"/>
            <w:szCs w:val="21"/>
          </w:rPr>
          <w:delText>付</w:delText>
        </w:r>
      </w:del>
      <w:r w:rsidR="009060F1">
        <w:rPr>
          <w:rFonts w:hint="eastAsia"/>
          <w:szCs w:val="21"/>
        </w:rPr>
        <w:t>ける。</w:t>
      </w:r>
    </w:p>
    <w:p w14:paraId="32833AB1" w14:textId="77777777" w:rsidR="001E73DD" w:rsidRDefault="00C56A5D">
      <w:pPr>
        <w:spacing w:line="276" w:lineRule="auto"/>
        <w:ind w:firstLineChars="100" w:firstLine="210"/>
        <w:jc w:val="left"/>
        <w:rPr>
          <w:ins w:id="1278" w:author="明治大学" w:date="2020-01-20T15:46:00Z"/>
          <w:szCs w:val="21"/>
        </w:rPr>
      </w:pPr>
      <w:ins w:id="1279" w:author="杉浦 舞香" w:date="2020-01-20T14:33:00Z">
        <w:r>
          <w:rPr>
            <w:rFonts w:hint="eastAsia"/>
            <w:szCs w:val="21"/>
          </w:rPr>
          <w:t>本稿において</w:t>
        </w:r>
      </w:ins>
      <w:del w:id="1280" w:author="杉浦 舞香" w:date="2020-01-20T14:33:00Z">
        <w:r w:rsidR="00D2052A" w:rsidRPr="00D2052A" w:rsidDel="00C56A5D">
          <w:rPr>
            <w:rFonts w:hint="eastAsia"/>
            <w:szCs w:val="21"/>
          </w:rPr>
          <w:delText>今回</w:delText>
        </w:r>
      </w:del>
      <w:r w:rsidR="00D2052A" w:rsidRPr="00D2052A">
        <w:rPr>
          <w:rFonts w:hint="eastAsia"/>
          <w:szCs w:val="21"/>
        </w:rPr>
        <w:t>、電力業界の現状の問題を解決するための</w:t>
      </w:r>
      <w:r w:rsidR="009E6110">
        <w:rPr>
          <w:rFonts w:hint="eastAsia"/>
          <w:szCs w:val="21"/>
        </w:rPr>
        <w:t>提案</w:t>
      </w:r>
      <w:r w:rsidR="00D2052A" w:rsidRPr="00D2052A">
        <w:rPr>
          <w:rFonts w:hint="eastAsia"/>
          <w:szCs w:val="21"/>
        </w:rPr>
        <w:t>を考え</w:t>
      </w:r>
      <w:r w:rsidR="00D6246B">
        <w:rPr>
          <w:rFonts w:hint="eastAsia"/>
          <w:szCs w:val="21"/>
        </w:rPr>
        <w:t>る中で、</w:t>
      </w:r>
      <w:r w:rsidR="00D2052A" w:rsidRPr="00D2052A">
        <w:rPr>
          <w:rFonts w:hint="eastAsia"/>
          <w:szCs w:val="21"/>
        </w:rPr>
        <w:t>新たな</w:t>
      </w:r>
      <w:ins w:id="1281" w:author="杉浦 舞香" w:date="2020-01-20T14:33:00Z">
        <w:r w:rsidR="007C2EFD">
          <w:rPr>
            <w:rFonts w:hint="eastAsia"/>
            <w:szCs w:val="21"/>
          </w:rPr>
          <w:t>課題</w:t>
        </w:r>
      </w:ins>
      <w:del w:id="1282" w:author="杉浦 舞香" w:date="2020-01-20T14:33:00Z">
        <w:r w:rsidR="00D2052A" w:rsidRPr="00D2052A" w:rsidDel="007C2EFD">
          <w:rPr>
            <w:rFonts w:hint="eastAsia"/>
            <w:szCs w:val="21"/>
          </w:rPr>
          <w:delText>問題</w:delText>
        </w:r>
      </w:del>
      <w:ins w:id="1283" w:author="杉浦 舞香" w:date="2020-01-20T14:34:00Z">
        <w:r w:rsidR="0091709C">
          <w:rPr>
            <w:rFonts w:hint="eastAsia"/>
            <w:szCs w:val="21"/>
          </w:rPr>
          <w:t>が明らかとなった</w:t>
        </w:r>
      </w:ins>
      <w:del w:id="1284" w:author="杉浦 舞香" w:date="2020-01-20T14:34:00Z">
        <w:r w:rsidR="00D2052A" w:rsidRPr="00D2052A" w:rsidDel="007C2EFD">
          <w:rPr>
            <w:rFonts w:hint="eastAsia"/>
            <w:szCs w:val="21"/>
          </w:rPr>
          <w:delText>を発見した</w:delText>
        </w:r>
      </w:del>
      <w:r w:rsidR="00D2052A" w:rsidRPr="00D2052A">
        <w:rPr>
          <w:rFonts w:hint="eastAsia"/>
          <w:szCs w:val="21"/>
        </w:rPr>
        <w:t>。</w:t>
      </w:r>
      <w:r w:rsidR="008A5440">
        <w:rPr>
          <w:rFonts w:hint="eastAsia"/>
          <w:szCs w:val="21"/>
        </w:rPr>
        <w:t>本稿では、</w:t>
      </w:r>
      <w:r w:rsidR="001E6053">
        <w:rPr>
          <w:rFonts w:hint="eastAsia"/>
          <w:szCs w:val="21"/>
        </w:rPr>
        <w:t>アンケートから</w:t>
      </w:r>
      <w:r w:rsidR="008A5440">
        <w:rPr>
          <w:rFonts w:hint="eastAsia"/>
          <w:szCs w:val="21"/>
        </w:rPr>
        <w:t>得られたうちの</w:t>
      </w:r>
      <w:ins w:id="1285" w:author="杉浦 舞香" w:date="2020-01-20T14:34:00Z">
        <w:r w:rsidR="00885062">
          <w:rPr>
            <w:rFonts w:hint="eastAsia"/>
            <w:szCs w:val="21"/>
          </w:rPr>
          <w:t>課題</w:t>
        </w:r>
      </w:ins>
      <w:del w:id="1286" w:author="杉浦 舞香" w:date="2020-01-20T14:34:00Z">
        <w:r w:rsidR="008A5440" w:rsidDel="00885062">
          <w:rPr>
            <w:rFonts w:hint="eastAsia"/>
            <w:szCs w:val="21"/>
          </w:rPr>
          <w:delText>問題</w:delText>
        </w:r>
      </w:del>
      <w:r w:rsidR="008A5440">
        <w:rPr>
          <w:rFonts w:hint="eastAsia"/>
          <w:szCs w:val="21"/>
        </w:rPr>
        <w:t>の一部分</w:t>
      </w:r>
      <w:r w:rsidR="000C2233">
        <w:rPr>
          <w:rFonts w:hint="eastAsia"/>
          <w:szCs w:val="21"/>
        </w:rPr>
        <w:t>に対してしか</w:t>
      </w:r>
      <w:ins w:id="1287" w:author="杉浦 舞香" w:date="2020-01-20T14:34:00Z">
        <w:r w:rsidR="00E770AE">
          <w:rPr>
            <w:rFonts w:hint="eastAsia"/>
            <w:szCs w:val="21"/>
          </w:rPr>
          <w:t>改善策を</w:t>
        </w:r>
      </w:ins>
      <w:r w:rsidR="00A3254C">
        <w:rPr>
          <w:rFonts w:hint="eastAsia"/>
          <w:szCs w:val="21"/>
        </w:rPr>
        <w:t>提案</w:t>
      </w:r>
      <w:del w:id="1288" w:author="杉浦 舞香" w:date="2020-01-20T14:35:00Z">
        <w:r w:rsidR="00A3254C" w:rsidDel="00E770AE">
          <w:rPr>
            <w:rFonts w:hint="eastAsia"/>
            <w:szCs w:val="21"/>
          </w:rPr>
          <w:delText>を提示</w:delText>
        </w:r>
      </w:del>
      <w:r w:rsidR="00A3254C">
        <w:rPr>
          <w:rFonts w:hint="eastAsia"/>
          <w:szCs w:val="21"/>
        </w:rPr>
        <w:t>できていないため、今後は他の</w:t>
      </w:r>
      <w:ins w:id="1289" w:author="杉浦 舞香" w:date="2020-01-20T14:35:00Z">
        <w:r w:rsidR="00E770AE">
          <w:rPr>
            <w:rFonts w:hint="eastAsia"/>
            <w:szCs w:val="21"/>
          </w:rPr>
          <w:t>課題</w:t>
        </w:r>
      </w:ins>
      <w:del w:id="1290" w:author="杉浦 舞香" w:date="2020-01-20T14:35:00Z">
        <w:r w:rsidR="00A3254C" w:rsidDel="00E770AE">
          <w:rPr>
            <w:rFonts w:hint="eastAsia"/>
            <w:szCs w:val="21"/>
          </w:rPr>
          <w:delText>問題</w:delText>
        </w:r>
      </w:del>
      <w:r w:rsidR="00A3254C">
        <w:rPr>
          <w:rFonts w:hint="eastAsia"/>
          <w:szCs w:val="21"/>
        </w:rPr>
        <w:t>に対する施策も</w:t>
      </w:r>
      <w:r w:rsidR="002F068F">
        <w:rPr>
          <w:rFonts w:hint="eastAsia"/>
          <w:szCs w:val="21"/>
        </w:rPr>
        <w:t>検討</w:t>
      </w:r>
      <w:r w:rsidR="00CD467F">
        <w:rPr>
          <w:rFonts w:hint="eastAsia"/>
          <w:szCs w:val="21"/>
        </w:rPr>
        <w:t>していく必要があると考える。</w:t>
      </w:r>
    </w:p>
    <w:p w14:paraId="68C58AF8" w14:textId="3B5E7A36" w:rsidR="00D6246B" w:rsidDel="001E73DD" w:rsidRDefault="008500B1" w:rsidP="00E54A9C">
      <w:pPr>
        <w:spacing w:line="276" w:lineRule="auto"/>
        <w:ind w:firstLineChars="100" w:firstLine="210"/>
        <w:jc w:val="left"/>
        <w:rPr>
          <w:del w:id="1291" w:author="明治大学" w:date="2020-01-20T15:46:00Z"/>
          <w:szCs w:val="21"/>
        </w:rPr>
      </w:pPr>
      <w:del w:id="1292" w:author="明治大学" w:date="2020-01-20T15:46:00Z">
        <w:r w:rsidDel="001E73DD">
          <w:rPr>
            <w:rFonts w:hint="eastAsia"/>
            <w:szCs w:val="21"/>
          </w:rPr>
          <w:delText>ま</w:delText>
        </w:r>
      </w:del>
      <w:del w:id="1293" w:author="明治大学" w:date="2020-01-20T15:45:00Z">
        <w:r w:rsidDel="001E73DD">
          <w:rPr>
            <w:rFonts w:hint="eastAsia"/>
            <w:szCs w:val="21"/>
          </w:rPr>
          <w:delText>た、</w:delText>
        </w:r>
        <w:r w:rsidR="00EC168E" w:rsidDel="001E73DD">
          <w:rPr>
            <w:rFonts w:hint="eastAsia"/>
            <w:szCs w:val="21"/>
          </w:rPr>
          <w:delText>本稿で提示した提案を</w:delText>
        </w:r>
        <w:r w:rsidR="00AC2B10" w:rsidDel="001E73DD">
          <w:rPr>
            <w:rFonts w:hint="eastAsia"/>
            <w:szCs w:val="21"/>
          </w:rPr>
          <w:delText>、</w:delText>
        </w:r>
        <w:r w:rsidR="00EC168E" w:rsidDel="001E73DD">
          <w:rPr>
            <w:rFonts w:hint="eastAsia"/>
            <w:szCs w:val="21"/>
          </w:rPr>
          <w:delText>どういった機関に</w:delText>
        </w:r>
        <w:r w:rsidR="000A11F6" w:rsidDel="001E73DD">
          <w:rPr>
            <w:rFonts w:hint="eastAsia"/>
            <w:szCs w:val="21"/>
          </w:rPr>
          <w:delText>訴求していくかという問題に関しても、いまだ議論の余地が残されていると考える。</w:delText>
        </w:r>
      </w:del>
    </w:p>
    <w:p w14:paraId="7D71412A" w14:textId="2084E2A7" w:rsidR="00D2052A" w:rsidRDefault="00D2052A">
      <w:pPr>
        <w:spacing w:line="276" w:lineRule="auto"/>
        <w:ind w:firstLineChars="100" w:firstLine="210"/>
        <w:jc w:val="left"/>
        <w:rPr>
          <w:szCs w:val="21"/>
        </w:rPr>
      </w:pPr>
      <w:r w:rsidRPr="00D2052A">
        <w:rPr>
          <w:rFonts w:hint="eastAsia"/>
          <w:szCs w:val="21"/>
        </w:rPr>
        <w:t>最後に訪問調査をさせて頂いた</w:t>
      </w:r>
      <w:ins w:id="1294" w:author="杉浦 舞香" w:date="2020-01-20T14:35:00Z">
        <w:r w:rsidR="00C92821">
          <w:rPr>
            <w:rFonts w:hint="eastAsia"/>
            <w:szCs w:val="21"/>
          </w:rPr>
          <w:t>、Ｍ</w:t>
        </w:r>
      </w:ins>
      <w:del w:id="1295" w:author="杉浦 舞香" w:date="2020-01-20T14:35:00Z">
        <w:r w:rsidRPr="00D2052A" w:rsidDel="00C92821">
          <w:rPr>
            <w:rFonts w:hint="eastAsia"/>
            <w:szCs w:val="21"/>
          </w:rPr>
          <w:delText>、</w:delText>
        </w:r>
        <w:r w:rsidRPr="00D2052A" w:rsidDel="002F26C8">
          <w:rPr>
            <w:rFonts w:hint="eastAsia"/>
            <w:szCs w:val="21"/>
          </w:rPr>
          <w:delText>みんな</w:delText>
        </w:r>
      </w:del>
      <w:r w:rsidRPr="00D2052A">
        <w:rPr>
          <w:rFonts w:hint="eastAsia"/>
          <w:szCs w:val="21"/>
        </w:rPr>
        <w:t>電力</w:t>
      </w:r>
      <w:r w:rsidR="00B55E6F">
        <w:rPr>
          <w:rFonts w:hint="eastAsia"/>
          <w:szCs w:val="21"/>
        </w:rPr>
        <w:t>株式会社</w:t>
      </w:r>
      <w:r w:rsidRPr="00D2052A">
        <w:rPr>
          <w:rFonts w:hint="eastAsia"/>
          <w:szCs w:val="21"/>
        </w:rPr>
        <w:t>、</w:t>
      </w:r>
      <w:ins w:id="1296" w:author="杉浦 舞香" w:date="2020-01-20T14:35:00Z">
        <w:r w:rsidR="00C92821">
          <w:rPr>
            <w:rFonts w:hint="eastAsia"/>
            <w:szCs w:val="21"/>
          </w:rPr>
          <w:t>Ｓ</w:t>
        </w:r>
      </w:ins>
      <w:del w:id="1297" w:author="杉浦 舞香" w:date="2020-01-20T14:35:00Z">
        <w:r w:rsidRPr="00D2052A" w:rsidDel="00C92821">
          <w:rPr>
            <w:rFonts w:hint="eastAsia"/>
            <w:szCs w:val="21"/>
          </w:rPr>
          <w:delText>湘南</w:delText>
        </w:r>
      </w:del>
      <w:r w:rsidRPr="00D2052A">
        <w:rPr>
          <w:rFonts w:hint="eastAsia"/>
          <w:szCs w:val="21"/>
        </w:rPr>
        <w:t>電力</w:t>
      </w:r>
      <w:r w:rsidR="00B55E6F">
        <w:rPr>
          <w:rFonts w:hint="eastAsia"/>
          <w:szCs w:val="21"/>
        </w:rPr>
        <w:t>株式会社</w:t>
      </w:r>
      <w:r w:rsidRPr="00D2052A">
        <w:rPr>
          <w:rFonts w:hint="eastAsia"/>
          <w:szCs w:val="21"/>
        </w:rPr>
        <w:t>、そしてアンケートに</w:t>
      </w:r>
      <w:ins w:id="1298" w:author="杉浦 舞香" w:date="2020-01-20T14:35:00Z">
        <w:r w:rsidR="00BC4752">
          <w:rPr>
            <w:rFonts w:hint="eastAsia"/>
            <w:szCs w:val="21"/>
          </w:rPr>
          <w:t>回答頂いた</w:t>
        </w:r>
      </w:ins>
      <w:del w:id="1299" w:author="杉浦 舞香" w:date="2020-01-20T14:35:00Z">
        <w:r w:rsidRPr="00D2052A" w:rsidDel="00BC4752">
          <w:rPr>
            <w:rFonts w:hint="eastAsia"/>
            <w:szCs w:val="21"/>
          </w:rPr>
          <w:delText>答えてくださった</w:delText>
        </w:r>
      </w:del>
      <w:r w:rsidRPr="00D2052A">
        <w:rPr>
          <w:rFonts w:hint="eastAsia"/>
          <w:szCs w:val="21"/>
        </w:rPr>
        <w:t>全ての会社に感謝</w:t>
      </w:r>
      <w:ins w:id="1300" w:author="明治大学" w:date="2020-01-20T15:46:00Z">
        <w:r w:rsidR="001E73DD">
          <w:rPr>
            <w:rFonts w:hint="eastAsia"/>
            <w:szCs w:val="21"/>
          </w:rPr>
          <w:t>の意を表して</w:t>
        </w:r>
      </w:ins>
      <w:del w:id="1301" w:author="明治大学" w:date="2020-01-20T15:46:00Z">
        <w:r w:rsidRPr="00D2052A" w:rsidDel="001E73DD">
          <w:rPr>
            <w:rFonts w:hint="eastAsia"/>
            <w:szCs w:val="21"/>
          </w:rPr>
          <w:delText>を込めて</w:delText>
        </w:r>
      </w:del>
      <w:r w:rsidRPr="00D2052A">
        <w:rPr>
          <w:rFonts w:hint="eastAsia"/>
          <w:szCs w:val="21"/>
        </w:rPr>
        <w:t>この論文を結ぶ。</w:t>
      </w:r>
    </w:p>
    <w:p w14:paraId="5B3A5258" w14:textId="77777777" w:rsidR="00AC2B10" w:rsidRDefault="00AC2B10" w:rsidP="00E54A9C">
      <w:pPr>
        <w:spacing w:line="276" w:lineRule="auto"/>
        <w:jc w:val="left"/>
        <w:rPr>
          <w:szCs w:val="21"/>
        </w:rPr>
      </w:pPr>
    </w:p>
    <w:p w14:paraId="7CDDF485" w14:textId="565724A2" w:rsidR="008776A6" w:rsidRPr="008776A6" w:rsidRDefault="00430504" w:rsidP="008776A6">
      <w:pPr>
        <w:spacing w:line="276" w:lineRule="auto"/>
        <w:jc w:val="left"/>
        <w:rPr>
          <w:ins w:id="1302" w:author="omori.seminar20@gmail.com" w:date="2020-01-17T18:05:00Z"/>
          <w:szCs w:val="21"/>
        </w:rPr>
      </w:pPr>
      <w:r>
        <w:rPr>
          <w:rFonts w:hint="eastAsia"/>
          <w:szCs w:val="21"/>
        </w:rPr>
        <w:t>【注釈】</w:t>
      </w:r>
    </w:p>
    <w:p w14:paraId="10D6A062" w14:textId="498A74EA" w:rsidR="006E3066" w:rsidRDefault="003C7365">
      <w:pPr>
        <w:spacing w:line="276" w:lineRule="auto"/>
        <w:ind w:left="210" w:hangingChars="100" w:hanging="210"/>
        <w:jc w:val="left"/>
        <w:rPr>
          <w:szCs w:val="21"/>
        </w:rPr>
        <w:pPrChange w:id="1303" w:author="omori.seminar20@gmail.com" w:date="2020-01-17T18:12:00Z">
          <w:pPr>
            <w:spacing w:line="276" w:lineRule="auto"/>
            <w:jc w:val="left"/>
          </w:pPr>
        </w:pPrChange>
      </w:pPr>
      <w:ins w:id="1304" w:author="omori.seminar20@gmail.com" w:date="2020-01-17T18:05:00Z">
        <w:r>
          <w:rPr>
            <w:rFonts w:hint="eastAsia"/>
            <w:szCs w:val="21"/>
          </w:rPr>
          <w:t>１</w:t>
        </w:r>
        <w:r w:rsidR="00F12FAE">
          <w:rPr>
            <w:rFonts w:hint="eastAsia"/>
            <w:szCs w:val="21"/>
          </w:rPr>
          <w:t>RE100</w:t>
        </w:r>
      </w:ins>
      <w:ins w:id="1305" w:author="杉浦 舞香" w:date="2020-01-20T13:59:00Z">
        <w:r w:rsidR="00742507">
          <w:rPr>
            <w:rFonts w:hint="eastAsia"/>
            <w:szCs w:val="21"/>
          </w:rPr>
          <w:t>：</w:t>
        </w:r>
      </w:ins>
      <w:ins w:id="1306" w:author="omori.seminar20@gmail.com" w:date="2020-01-17T18:05:00Z">
        <w:del w:id="1307" w:author="杉浦 舞香" w:date="2020-01-20T13:59:00Z">
          <w:r w:rsidR="00F12FAE" w:rsidDel="00742507">
            <w:rPr>
              <w:rFonts w:hint="eastAsia"/>
              <w:szCs w:val="21"/>
            </w:rPr>
            <w:delText>とは</w:delText>
          </w:r>
        </w:del>
      </w:ins>
      <w:ins w:id="1308" w:author="omori.seminar20@gmail.com" w:date="2020-01-17T18:08:00Z">
        <w:r w:rsidR="00CC72EB">
          <w:rPr>
            <w:rFonts w:hint="eastAsia"/>
            <w:szCs w:val="21"/>
          </w:rPr>
          <w:t>「</w:t>
        </w:r>
        <w:r w:rsidR="00742A7F">
          <w:rPr>
            <w:rFonts w:hint="eastAsia"/>
            <w:szCs w:val="21"/>
          </w:rPr>
          <w:t>Renewable</w:t>
        </w:r>
        <w:r w:rsidR="008B31A7">
          <w:rPr>
            <w:rFonts w:hint="eastAsia"/>
            <w:szCs w:val="21"/>
          </w:rPr>
          <w:t xml:space="preserve"> </w:t>
        </w:r>
        <w:r w:rsidR="008B31A7">
          <w:rPr>
            <w:szCs w:val="21"/>
          </w:rPr>
          <w:t>Energ</w:t>
        </w:r>
        <w:r w:rsidR="00F31393">
          <w:rPr>
            <w:szCs w:val="21"/>
          </w:rPr>
          <w:t>y 100</w:t>
        </w:r>
        <w:r w:rsidR="00780178">
          <w:rPr>
            <w:szCs w:val="21"/>
          </w:rPr>
          <w:t>%</w:t>
        </w:r>
      </w:ins>
      <w:ins w:id="1309" w:author="omori.seminar20@gmail.com" w:date="2020-01-17T18:09:00Z">
        <w:r w:rsidR="00490846">
          <w:rPr>
            <w:rFonts w:hint="eastAsia"/>
            <w:szCs w:val="21"/>
          </w:rPr>
          <w:t>」</w:t>
        </w:r>
        <w:r w:rsidR="006E3066">
          <w:rPr>
            <w:rFonts w:hint="eastAsia"/>
            <w:szCs w:val="21"/>
          </w:rPr>
          <w:t>の</w:t>
        </w:r>
      </w:ins>
      <w:ins w:id="1310" w:author="omori.seminar20@gmail.com" w:date="2020-01-17T18:11:00Z">
        <w:r w:rsidR="004D6C33">
          <w:rPr>
            <w:rFonts w:hint="eastAsia"/>
            <w:szCs w:val="21"/>
          </w:rPr>
          <w:t>頭文字をとって命名された、</w:t>
        </w:r>
        <w:r w:rsidR="00E44FA8">
          <w:rPr>
            <w:rFonts w:ascii="inherit" w:hAnsi="inherit"/>
            <w:color w:val="333333"/>
            <w:shd w:val="clear" w:color="auto" w:fill="FFFFFF"/>
          </w:rPr>
          <w:t>事業運営を</w:t>
        </w:r>
        <w:r w:rsidR="00E44FA8">
          <w:rPr>
            <w:rFonts w:ascii="inherit" w:hAnsi="inherit"/>
            <w:color w:val="333333"/>
            <w:shd w:val="clear" w:color="auto" w:fill="FFFFFF"/>
          </w:rPr>
          <w:t>100%</w:t>
        </w:r>
        <w:r w:rsidR="00E44FA8">
          <w:rPr>
            <w:rFonts w:ascii="inherit" w:hAnsi="inherit"/>
            <w:color w:val="333333"/>
            <w:shd w:val="clear" w:color="auto" w:fill="FFFFFF"/>
          </w:rPr>
          <w:t>再生可能エネルギーで調達することを目標に掲げる企業が加盟するイニシアチブ</w:t>
        </w:r>
        <w:r w:rsidR="00E44FA8">
          <w:rPr>
            <w:rFonts w:ascii="inherit" w:hAnsi="inherit" w:hint="eastAsia"/>
            <w:color w:val="333333"/>
            <w:shd w:val="clear" w:color="auto" w:fill="FFFFFF"/>
          </w:rPr>
          <w:t>のこと。</w:t>
        </w:r>
      </w:ins>
    </w:p>
    <w:p w14:paraId="333CE437" w14:textId="5FB41A76" w:rsidR="005D137F" w:rsidRPr="005D137F" w:rsidRDefault="00B47352" w:rsidP="00C910FA">
      <w:pPr>
        <w:spacing w:line="276" w:lineRule="auto"/>
        <w:ind w:left="210" w:hangingChars="100" w:hanging="210"/>
        <w:jc w:val="left"/>
        <w:rPr>
          <w:szCs w:val="21"/>
        </w:rPr>
      </w:pPr>
      <w:ins w:id="1311" w:author="omori.seminar20@gmail.com" w:date="2020-01-17T18:05:00Z">
        <w:r>
          <w:rPr>
            <w:rFonts w:hint="eastAsia"/>
            <w:szCs w:val="21"/>
          </w:rPr>
          <w:t>２</w:t>
        </w:r>
      </w:ins>
      <w:del w:id="1312" w:author="omori.seminar20@gmail.com" w:date="2020-01-17T18:05:00Z">
        <w:r w:rsidR="005D137F">
          <w:rPr>
            <w:rFonts w:hint="eastAsia"/>
            <w:szCs w:val="21"/>
          </w:rPr>
          <w:delText>１</w:delText>
        </w:r>
      </w:del>
      <w:r w:rsidR="005D137F">
        <w:rPr>
          <w:rFonts w:hint="eastAsia"/>
          <w:szCs w:val="21"/>
        </w:rPr>
        <w:t>パ</w:t>
      </w:r>
      <w:r w:rsidR="00AB3000">
        <w:rPr>
          <w:rFonts w:hint="eastAsia"/>
          <w:szCs w:val="21"/>
        </w:rPr>
        <w:t>ワー</w:t>
      </w:r>
      <w:r w:rsidR="005D137F">
        <w:rPr>
          <w:rFonts w:hint="eastAsia"/>
          <w:szCs w:val="21"/>
        </w:rPr>
        <w:t>シフト</w:t>
      </w:r>
      <w:r w:rsidR="00AB3000">
        <w:rPr>
          <w:rFonts w:hint="eastAsia"/>
          <w:szCs w:val="21"/>
        </w:rPr>
        <w:t>・キャンペーン</w:t>
      </w:r>
      <w:ins w:id="1313" w:author="杉浦 舞香" w:date="2020-01-20T13:59:00Z">
        <w:r w:rsidR="00742507">
          <w:rPr>
            <w:rFonts w:hint="eastAsia"/>
            <w:szCs w:val="21"/>
          </w:rPr>
          <w:t>：</w:t>
        </w:r>
      </w:ins>
      <w:del w:id="1314" w:author="杉浦 舞香" w:date="2020-01-20T13:59:00Z">
        <w:r w:rsidR="00AB3000" w:rsidDel="00742507">
          <w:rPr>
            <w:rFonts w:hint="eastAsia"/>
            <w:szCs w:val="21"/>
          </w:rPr>
          <w:delText>とは、</w:delText>
        </w:r>
      </w:del>
      <w:r w:rsidR="00AB3000">
        <w:rPr>
          <w:rFonts w:hint="eastAsia"/>
          <w:szCs w:val="21"/>
        </w:rPr>
        <w:t>再エネを中心とした</w:t>
      </w:r>
      <w:r w:rsidR="0067567D">
        <w:rPr>
          <w:rFonts w:hint="eastAsia"/>
          <w:szCs w:val="21"/>
        </w:rPr>
        <w:t>持続可能なエネルギーを</w:t>
      </w:r>
      <w:r w:rsidR="00C910FA">
        <w:rPr>
          <w:rFonts w:hint="eastAsia"/>
          <w:szCs w:val="21"/>
        </w:rPr>
        <w:t>社会にむけて、電力のあり方を変えていくことを目的とした団体のこと</w:t>
      </w:r>
      <w:ins w:id="1315" w:author="omori.seminar20@gmail.com" w:date="2020-01-17T18:12:00Z">
        <w:r w:rsidR="00E44FA8">
          <w:rPr>
            <w:rFonts w:hint="eastAsia"/>
            <w:szCs w:val="21"/>
          </w:rPr>
          <w:t>。</w:t>
        </w:r>
      </w:ins>
      <w:del w:id="1316" w:author="omori.seminar20@gmail.com" w:date="2020-01-17T18:12:00Z">
        <w:r w:rsidR="00C910FA">
          <w:rPr>
            <w:rFonts w:hint="eastAsia"/>
            <w:szCs w:val="21"/>
          </w:rPr>
          <w:delText>である。</w:delText>
        </w:r>
      </w:del>
    </w:p>
    <w:p w14:paraId="1DE9BA23" w14:textId="57502320" w:rsidR="007E1FD2" w:rsidRPr="007E1FD2" w:rsidRDefault="00906F71" w:rsidP="007E1FD2">
      <w:pPr>
        <w:spacing w:line="276" w:lineRule="auto"/>
        <w:ind w:left="210" w:hangingChars="100" w:hanging="210"/>
        <w:jc w:val="left"/>
        <w:rPr>
          <w:ins w:id="1317" w:author="omori.seminar20@gmail.com" w:date="2020-01-20T11:37:00Z"/>
          <w:szCs w:val="21"/>
        </w:rPr>
      </w:pPr>
      <w:ins w:id="1318" w:author="杉浦 舞香" w:date="2020-01-20T10:56:00Z">
        <w:r>
          <w:rPr>
            <w:rFonts w:hint="eastAsia"/>
            <w:szCs w:val="21"/>
          </w:rPr>
          <w:t>３総括原価方式</w:t>
        </w:r>
      </w:ins>
      <w:ins w:id="1319" w:author="杉浦 舞香" w:date="2020-01-20T13:59:00Z">
        <w:r w:rsidR="00742507">
          <w:rPr>
            <w:rFonts w:hint="eastAsia"/>
            <w:szCs w:val="21"/>
          </w:rPr>
          <w:t>：</w:t>
        </w:r>
      </w:ins>
      <w:ins w:id="1320" w:author="杉浦 舞香" w:date="2020-01-20T10:57:00Z">
        <w:r w:rsidR="008C048D">
          <w:rPr>
            <w:rFonts w:hint="eastAsia"/>
            <w:szCs w:val="21"/>
          </w:rPr>
          <w:t>電気を発電してから需要家に送るまでに</w:t>
        </w:r>
      </w:ins>
      <w:ins w:id="1321" w:author="杉浦 舞香" w:date="2020-01-20T10:58:00Z">
        <w:r w:rsidR="008C048D">
          <w:rPr>
            <w:rFonts w:hint="eastAsia"/>
            <w:szCs w:val="21"/>
          </w:rPr>
          <w:t>かかる費用</w:t>
        </w:r>
        <w:r w:rsidR="00325129">
          <w:rPr>
            <w:rFonts w:hint="eastAsia"/>
            <w:szCs w:val="21"/>
          </w:rPr>
          <w:t>の合計額である</w:t>
        </w:r>
      </w:ins>
      <w:ins w:id="1322" w:author="杉浦 舞香" w:date="2020-01-20T10:59:00Z">
        <w:r w:rsidR="00E7647B">
          <w:rPr>
            <w:rFonts w:hint="eastAsia"/>
            <w:szCs w:val="21"/>
          </w:rPr>
          <w:t>「総括原価」</w:t>
        </w:r>
        <w:r w:rsidR="000F3301">
          <w:rPr>
            <w:rFonts w:hint="eastAsia"/>
            <w:szCs w:val="21"/>
          </w:rPr>
          <w:t>に、</w:t>
        </w:r>
        <w:r w:rsidR="001A5C95">
          <w:rPr>
            <w:rFonts w:hint="eastAsia"/>
            <w:szCs w:val="21"/>
          </w:rPr>
          <w:t>一定の報酬を</w:t>
        </w:r>
        <w:r w:rsidR="00C0303E">
          <w:rPr>
            <w:rFonts w:hint="eastAsia"/>
            <w:szCs w:val="21"/>
          </w:rPr>
          <w:t>上乗せした</w:t>
        </w:r>
      </w:ins>
      <w:ins w:id="1323" w:author="杉浦 舞香" w:date="2020-01-20T11:00:00Z">
        <w:r w:rsidR="00C0303E">
          <w:rPr>
            <w:rFonts w:hint="eastAsia"/>
            <w:szCs w:val="21"/>
          </w:rPr>
          <w:t>金額が電気の販売収入に等しくなるような方法のこと</w:t>
        </w:r>
      </w:ins>
      <w:ins w:id="1324" w:author="杉浦 舞香" w:date="2020-01-20T11:01:00Z">
        <w:r w:rsidR="00C0303E">
          <w:rPr>
            <w:rFonts w:hint="eastAsia"/>
            <w:szCs w:val="21"/>
          </w:rPr>
          <w:t>。</w:t>
        </w:r>
      </w:ins>
    </w:p>
    <w:p w14:paraId="47EB1DFD" w14:textId="79604FD6" w:rsidR="00120768" w:rsidRDefault="00512937" w:rsidP="00120768">
      <w:pPr>
        <w:spacing w:line="276" w:lineRule="auto"/>
        <w:ind w:left="210" w:hangingChars="100" w:hanging="210"/>
        <w:jc w:val="left"/>
        <w:rPr>
          <w:ins w:id="1325" w:author="杉浦 舞香" w:date="2020-01-20T14:05:00Z"/>
          <w:szCs w:val="21"/>
        </w:rPr>
      </w:pPr>
      <w:ins w:id="1326" w:author="omori.seminar20@gmail.com" w:date="2020-01-20T11:38:00Z">
        <w:r>
          <w:rPr>
            <w:rFonts w:hint="eastAsia"/>
            <w:szCs w:val="21"/>
          </w:rPr>
          <w:t>４</w:t>
        </w:r>
      </w:ins>
      <w:ins w:id="1327" w:author="杉浦 舞香" w:date="2020-01-20T13:51:00Z">
        <w:r w:rsidR="00A95CCC">
          <w:rPr>
            <w:rFonts w:hint="eastAsia"/>
            <w:szCs w:val="21"/>
          </w:rPr>
          <w:t>非化石</w:t>
        </w:r>
      </w:ins>
      <w:ins w:id="1328" w:author="杉浦 舞香" w:date="2020-01-20T13:59:00Z">
        <w:r w:rsidR="00742507">
          <w:rPr>
            <w:rFonts w:hint="eastAsia"/>
            <w:szCs w:val="21"/>
          </w:rPr>
          <w:t>証書：</w:t>
        </w:r>
        <w:r w:rsidR="00CA5340">
          <w:rPr>
            <w:rFonts w:hint="eastAsia"/>
            <w:szCs w:val="21"/>
          </w:rPr>
          <w:t>化石燃料を使用しないで</w:t>
        </w:r>
      </w:ins>
      <w:ins w:id="1329" w:author="杉浦 舞香" w:date="2020-01-20T14:00:00Z">
        <w:r w:rsidR="00CA5340">
          <w:rPr>
            <w:rFonts w:hint="eastAsia"/>
            <w:szCs w:val="21"/>
          </w:rPr>
          <w:t>発電された電気の価値を示す「非化石価値」</w:t>
        </w:r>
        <w:r w:rsidR="00433F2F">
          <w:rPr>
            <w:rFonts w:hint="eastAsia"/>
            <w:szCs w:val="21"/>
          </w:rPr>
          <w:t>を電気から切り離し、</w:t>
        </w:r>
        <w:r w:rsidR="003543EF">
          <w:rPr>
            <w:rFonts w:hint="eastAsia"/>
            <w:szCs w:val="21"/>
          </w:rPr>
          <w:t>市場で</w:t>
        </w:r>
      </w:ins>
      <w:ins w:id="1330" w:author="杉浦 舞香" w:date="2020-01-20T14:01:00Z">
        <w:r w:rsidR="003543EF">
          <w:rPr>
            <w:rFonts w:hint="eastAsia"/>
            <w:szCs w:val="21"/>
          </w:rPr>
          <w:t>取引できるように</w:t>
        </w:r>
        <w:r w:rsidR="00FB5F2D">
          <w:rPr>
            <w:rFonts w:hint="eastAsia"/>
            <w:szCs w:val="21"/>
          </w:rPr>
          <w:t>証書化したもの。</w:t>
        </w:r>
      </w:ins>
      <w:ins w:id="1331" w:author="omori.seminar20@gmail.com" w:date="2020-01-20T11:40:00Z">
        <w:del w:id="1332" w:author="杉浦 舞香" w:date="2020-01-20T13:51:00Z">
          <w:r w:rsidR="0091412B" w:rsidDel="004714A0">
            <w:rPr>
              <w:rFonts w:hint="eastAsia"/>
              <w:szCs w:val="21"/>
            </w:rPr>
            <w:delText>非化石</w:delText>
          </w:r>
        </w:del>
      </w:ins>
    </w:p>
    <w:p w14:paraId="7EE3B8CD" w14:textId="72FC27CF" w:rsidR="00A42DF2" w:rsidRDefault="00A42DF2" w:rsidP="00120768">
      <w:pPr>
        <w:spacing w:line="276" w:lineRule="auto"/>
        <w:ind w:left="210" w:hangingChars="100" w:hanging="210"/>
        <w:jc w:val="left"/>
        <w:rPr>
          <w:ins w:id="1333" w:author="杉浦 舞香" w:date="2020-01-20T14:05:00Z"/>
          <w:szCs w:val="21"/>
        </w:rPr>
      </w:pPr>
      <w:ins w:id="1334" w:author="杉浦 舞香" w:date="2020-01-20T14:05:00Z">
        <w:r>
          <w:rPr>
            <w:rFonts w:hint="eastAsia"/>
            <w:szCs w:val="21"/>
          </w:rPr>
          <w:t>５</w:t>
        </w:r>
        <w:r w:rsidR="00D52910">
          <w:rPr>
            <w:rFonts w:hint="eastAsia"/>
            <w:szCs w:val="21"/>
          </w:rPr>
          <w:t>S</w:t>
        </w:r>
        <w:r w:rsidR="00D52910">
          <w:rPr>
            <w:szCs w:val="21"/>
          </w:rPr>
          <w:t>DGs</w:t>
        </w:r>
      </w:ins>
      <w:ins w:id="1335" w:author="杉浦 舞香" w:date="2020-01-20T14:06:00Z">
        <w:r w:rsidR="007C436E">
          <w:rPr>
            <w:rFonts w:hint="eastAsia"/>
            <w:szCs w:val="21"/>
          </w:rPr>
          <w:t>：</w:t>
        </w:r>
      </w:ins>
      <w:ins w:id="1336" w:author="杉浦 舞香" w:date="2020-01-20T14:09:00Z">
        <w:r w:rsidR="000368C3">
          <w:rPr>
            <w:rFonts w:hint="eastAsia"/>
            <w:szCs w:val="21"/>
          </w:rPr>
          <w:t>「S</w:t>
        </w:r>
        <w:r w:rsidR="001033C2">
          <w:rPr>
            <w:szCs w:val="21"/>
          </w:rPr>
          <w:t>ustainable Dev</w:t>
        </w:r>
      </w:ins>
      <w:ins w:id="1337" w:author="杉浦 舞香" w:date="2020-01-20T14:10:00Z">
        <w:r w:rsidR="001033C2">
          <w:rPr>
            <w:szCs w:val="21"/>
          </w:rPr>
          <w:t xml:space="preserve">elopment </w:t>
        </w:r>
        <w:r w:rsidR="007F2A31">
          <w:rPr>
            <w:szCs w:val="21"/>
          </w:rPr>
          <w:t>Goals</w:t>
        </w:r>
      </w:ins>
      <w:ins w:id="1338" w:author="杉浦 舞香" w:date="2020-01-20T14:09:00Z">
        <w:r w:rsidR="000368C3">
          <w:rPr>
            <w:rFonts w:hint="eastAsia"/>
            <w:szCs w:val="21"/>
          </w:rPr>
          <w:t>」</w:t>
        </w:r>
      </w:ins>
      <w:ins w:id="1339" w:author="杉浦 舞香" w:date="2020-01-20T14:10:00Z">
        <w:r w:rsidR="007F2A31">
          <w:rPr>
            <w:rFonts w:hint="eastAsia"/>
            <w:szCs w:val="21"/>
          </w:rPr>
          <w:t>の略称。</w:t>
        </w:r>
      </w:ins>
      <w:ins w:id="1340" w:author="杉浦 舞香" w:date="2020-01-20T14:07:00Z">
        <w:r w:rsidR="00CE74BF">
          <w:rPr>
            <w:rFonts w:hint="eastAsia"/>
            <w:szCs w:val="21"/>
          </w:rPr>
          <w:t>2</w:t>
        </w:r>
        <w:r w:rsidR="00CE74BF">
          <w:rPr>
            <w:szCs w:val="21"/>
          </w:rPr>
          <w:t>015</w:t>
        </w:r>
        <w:r w:rsidR="00CE74BF">
          <w:rPr>
            <w:rFonts w:hint="eastAsia"/>
            <w:szCs w:val="21"/>
          </w:rPr>
          <w:t>年の国連総会で採択された、</w:t>
        </w:r>
      </w:ins>
      <w:ins w:id="1341" w:author="杉浦 舞香" w:date="2020-01-20T14:08:00Z">
        <w:r w:rsidR="004A42D4">
          <w:rPr>
            <w:rFonts w:hint="eastAsia"/>
            <w:szCs w:val="21"/>
          </w:rPr>
          <w:t>持続可能な開発のための1</w:t>
        </w:r>
        <w:r w:rsidR="004A42D4">
          <w:rPr>
            <w:szCs w:val="21"/>
          </w:rPr>
          <w:t>7</w:t>
        </w:r>
        <w:r w:rsidR="004A42D4">
          <w:rPr>
            <w:rFonts w:hint="eastAsia"/>
            <w:szCs w:val="21"/>
          </w:rPr>
          <w:t>の</w:t>
        </w:r>
      </w:ins>
      <w:ins w:id="1342" w:author="杉浦 舞香" w:date="2020-01-20T14:09:00Z">
        <w:r w:rsidR="008D0135">
          <w:rPr>
            <w:rFonts w:hint="eastAsia"/>
            <w:szCs w:val="21"/>
          </w:rPr>
          <w:t>グローバルな目標のこと。</w:t>
        </w:r>
      </w:ins>
    </w:p>
    <w:p w14:paraId="48A3B3C3" w14:textId="2FA538EC" w:rsidR="00D52910" w:rsidRDefault="00F465EE" w:rsidP="00120768">
      <w:pPr>
        <w:spacing w:line="276" w:lineRule="auto"/>
        <w:ind w:left="210" w:hangingChars="100" w:hanging="210"/>
        <w:jc w:val="left"/>
        <w:rPr>
          <w:ins w:id="1343" w:author="杉浦 舞香" w:date="2020-01-20T14:05:00Z"/>
          <w:szCs w:val="21"/>
        </w:rPr>
      </w:pPr>
      <w:ins w:id="1344" w:author="杉浦 舞香" w:date="2020-01-20T14:05:00Z">
        <w:r>
          <w:rPr>
            <w:rFonts w:hint="eastAsia"/>
            <w:szCs w:val="21"/>
          </w:rPr>
          <w:t>６</w:t>
        </w:r>
        <w:r w:rsidR="00D52910">
          <w:rPr>
            <w:szCs w:val="21"/>
          </w:rPr>
          <w:t>CSR</w:t>
        </w:r>
        <w:r w:rsidR="00D52910">
          <w:rPr>
            <w:rFonts w:hint="eastAsia"/>
            <w:szCs w:val="21"/>
          </w:rPr>
          <w:t>活動</w:t>
        </w:r>
      </w:ins>
      <w:ins w:id="1345" w:author="杉浦 舞香" w:date="2020-01-20T14:10:00Z">
        <w:r w:rsidR="007F2A31">
          <w:rPr>
            <w:rFonts w:hint="eastAsia"/>
            <w:szCs w:val="21"/>
          </w:rPr>
          <w:t>：</w:t>
        </w:r>
        <w:r w:rsidR="006B032D">
          <w:rPr>
            <w:rFonts w:hint="eastAsia"/>
            <w:szCs w:val="21"/>
          </w:rPr>
          <w:t>「C</w:t>
        </w:r>
        <w:r w:rsidR="009966CD">
          <w:rPr>
            <w:szCs w:val="21"/>
          </w:rPr>
          <w:t>orpo</w:t>
        </w:r>
      </w:ins>
      <w:ins w:id="1346" w:author="杉浦 舞香" w:date="2020-01-20T14:11:00Z">
        <w:r w:rsidR="009966CD">
          <w:rPr>
            <w:szCs w:val="21"/>
          </w:rPr>
          <w:t xml:space="preserve">rate Social </w:t>
        </w:r>
        <w:r w:rsidR="005F24D6">
          <w:rPr>
            <w:szCs w:val="21"/>
          </w:rPr>
          <w:t>Responsibility</w:t>
        </w:r>
      </w:ins>
      <w:ins w:id="1347" w:author="杉浦 舞香" w:date="2020-01-20T14:10:00Z">
        <w:r w:rsidR="006B032D">
          <w:rPr>
            <w:rFonts w:hint="eastAsia"/>
            <w:szCs w:val="21"/>
          </w:rPr>
          <w:t>」</w:t>
        </w:r>
      </w:ins>
      <w:ins w:id="1348" w:author="杉浦 舞香" w:date="2020-01-20T14:11:00Z">
        <w:r w:rsidR="002E6DAB">
          <w:rPr>
            <w:rFonts w:hint="eastAsia"/>
            <w:szCs w:val="21"/>
          </w:rPr>
          <w:t>の略称。</w:t>
        </w:r>
        <w:r w:rsidR="00561079">
          <w:rPr>
            <w:rFonts w:hint="eastAsia"/>
            <w:szCs w:val="21"/>
          </w:rPr>
          <w:t>企業が自社の利益を追求するだけでなく、すべての</w:t>
        </w:r>
      </w:ins>
      <w:ins w:id="1349" w:author="杉浦 舞香" w:date="2020-01-20T14:12:00Z">
        <w:r w:rsidR="00561079">
          <w:rPr>
            <w:rFonts w:hint="eastAsia"/>
            <w:szCs w:val="21"/>
          </w:rPr>
          <w:t>ステークホルダーを視野に経済・環境・社会の活性化を目指す自発的な取り組み</w:t>
        </w:r>
      </w:ins>
      <w:ins w:id="1350" w:author="杉浦 舞香" w:date="2020-01-22T10:32:00Z">
        <w:r w:rsidR="00FA1237">
          <w:rPr>
            <w:rFonts w:hint="eastAsia"/>
            <w:szCs w:val="21"/>
          </w:rPr>
          <w:t>のこと</w:t>
        </w:r>
      </w:ins>
      <w:ins w:id="1351" w:author="杉浦 舞香" w:date="2020-01-20T14:12:00Z">
        <w:r w:rsidR="00561079">
          <w:rPr>
            <w:rFonts w:hint="eastAsia"/>
            <w:szCs w:val="21"/>
          </w:rPr>
          <w:t>。</w:t>
        </w:r>
      </w:ins>
    </w:p>
    <w:p w14:paraId="26169486" w14:textId="5C1A0BAC" w:rsidR="00D52910" w:rsidRPr="00120768" w:rsidRDefault="00F465EE" w:rsidP="00120768">
      <w:pPr>
        <w:spacing w:line="276" w:lineRule="auto"/>
        <w:ind w:left="210" w:hangingChars="100" w:hanging="210"/>
        <w:jc w:val="left"/>
        <w:rPr>
          <w:ins w:id="1352" w:author="omori.seminar20@gmail.com" w:date="2020-01-20T11:40:00Z"/>
          <w:szCs w:val="21"/>
        </w:rPr>
      </w:pPr>
      <w:ins w:id="1353" w:author="杉浦 舞香" w:date="2020-01-20T14:05:00Z">
        <w:r>
          <w:rPr>
            <w:rFonts w:hint="eastAsia"/>
            <w:szCs w:val="21"/>
          </w:rPr>
          <w:t>７E</w:t>
        </w:r>
        <w:r>
          <w:rPr>
            <w:szCs w:val="21"/>
          </w:rPr>
          <w:t>SG</w:t>
        </w:r>
        <w:r>
          <w:rPr>
            <w:rFonts w:hint="eastAsia"/>
            <w:szCs w:val="21"/>
          </w:rPr>
          <w:t>投資家</w:t>
        </w:r>
      </w:ins>
      <w:ins w:id="1354" w:author="杉浦 舞香" w:date="2020-01-20T14:13:00Z">
        <w:r w:rsidR="00A645E5">
          <w:rPr>
            <w:rFonts w:hint="eastAsia"/>
            <w:szCs w:val="21"/>
          </w:rPr>
          <w:t>：</w:t>
        </w:r>
        <w:r w:rsidR="001069FD">
          <w:rPr>
            <w:rFonts w:hint="eastAsia"/>
            <w:szCs w:val="21"/>
          </w:rPr>
          <w:t>環境</w:t>
        </w:r>
      </w:ins>
      <w:ins w:id="1355" w:author="杉浦 舞香" w:date="2020-01-20T14:14:00Z">
        <w:r w:rsidR="001069FD">
          <w:rPr>
            <w:rFonts w:hint="eastAsia"/>
            <w:szCs w:val="21"/>
          </w:rPr>
          <w:t>(</w:t>
        </w:r>
        <w:r w:rsidR="009A1D12">
          <w:rPr>
            <w:szCs w:val="21"/>
          </w:rPr>
          <w:t>Enviro</w:t>
        </w:r>
        <w:r w:rsidR="001E4ECE">
          <w:rPr>
            <w:szCs w:val="21"/>
          </w:rPr>
          <w:t>n</w:t>
        </w:r>
        <w:r w:rsidR="009A1D12">
          <w:rPr>
            <w:szCs w:val="21"/>
          </w:rPr>
          <w:t>ment</w:t>
        </w:r>
        <w:r w:rsidR="001069FD">
          <w:rPr>
            <w:szCs w:val="21"/>
          </w:rPr>
          <w:t>)</w:t>
        </w:r>
      </w:ins>
      <w:ins w:id="1356" w:author="杉浦 舞香" w:date="2020-01-20T14:13:00Z">
        <w:r w:rsidR="001069FD">
          <w:rPr>
            <w:rFonts w:hint="eastAsia"/>
            <w:szCs w:val="21"/>
          </w:rPr>
          <w:t>・社会</w:t>
        </w:r>
      </w:ins>
      <w:ins w:id="1357" w:author="杉浦 舞香" w:date="2020-01-20T14:14:00Z">
        <w:r w:rsidR="009A1D12">
          <w:rPr>
            <w:rFonts w:hint="eastAsia"/>
            <w:szCs w:val="21"/>
          </w:rPr>
          <w:t>(</w:t>
        </w:r>
        <w:r w:rsidR="001E4ECE">
          <w:rPr>
            <w:szCs w:val="21"/>
          </w:rPr>
          <w:t>Social</w:t>
        </w:r>
        <w:r w:rsidR="009A1D12">
          <w:rPr>
            <w:szCs w:val="21"/>
          </w:rPr>
          <w:t>)</w:t>
        </w:r>
      </w:ins>
      <w:ins w:id="1358" w:author="杉浦 舞香" w:date="2020-01-20T14:13:00Z">
        <w:r w:rsidR="001069FD">
          <w:rPr>
            <w:rFonts w:hint="eastAsia"/>
            <w:szCs w:val="21"/>
          </w:rPr>
          <w:t>・企業統治</w:t>
        </w:r>
      </w:ins>
      <w:ins w:id="1359" w:author="杉浦 舞香" w:date="2020-01-20T14:14:00Z">
        <w:r w:rsidR="001E4ECE">
          <w:rPr>
            <w:rFonts w:hint="eastAsia"/>
            <w:szCs w:val="21"/>
          </w:rPr>
          <w:t>(</w:t>
        </w:r>
        <w:r w:rsidR="001E4ECE">
          <w:rPr>
            <w:szCs w:val="21"/>
          </w:rPr>
          <w:t>Go</w:t>
        </w:r>
      </w:ins>
      <w:ins w:id="1360" w:author="杉浦 舞香" w:date="2020-01-20T14:15:00Z">
        <w:r w:rsidR="001E4ECE">
          <w:rPr>
            <w:szCs w:val="21"/>
          </w:rPr>
          <w:t>vernance</w:t>
        </w:r>
      </w:ins>
      <w:ins w:id="1361" w:author="杉浦 舞香" w:date="2020-01-20T14:14:00Z">
        <w:r w:rsidR="001E4ECE">
          <w:rPr>
            <w:szCs w:val="21"/>
          </w:rPr>
          <w:t>)</w:t>
        </w:r>
      </w:ins>
      <w:ins w:id="1362" w:author="杉浦 舞香" w:date="2020-01-20T14:13:00Z">
        <w:r w:rsidR="001069FD">
          <w:rPr>
            <w:rFonts w:hint="eastAsia"/>
            <w:szCs w:val="21"/>
          </w:rPr>
          <w:t>に配慮している企業を重視・選別して</w:t>
        </w:r>
      </w:ins>
      <w:ins w:id="1363" w:author="杉浦 舞香" w:date="2020-01-20T14:14:00Z">
        <w:r w:rsidR="001069FD">
          <w:rPr>
            <w:rFonts w:hint="eastAsia"/>
            <w:szCs w:val="21"/>
          </w:rPr>
          <w:t>投資を行う投資家のこと。</w:t>
        </w:r>
      </w:ins>
    </w:p>
    <w:p w14:paraId="08FECC4E" w14:textId="4C598E1D" w:rsidR="0097440F" w:rsidRDefault="00A42DF2">
      <w:pPr>
        <w:spacing w:line="276" w:lineRule="auto"/>
        <w:ind w:left="210" w:hangingChars="100" w:hanging="210"/>
        <w:jc w:val="left"/>
        <w:rPr>
          <w:szCs w:val="21"/>
        </w:rPr>
        <w:pPrChange w:id="1364" w:author="杉浦 舞香" w:date="2020-01-20T10:58:00Z">
          <w:pPr>
            <w:spacing w:line="276" w:lineRule="auto"/>
            <w:jc w:val="left"/>
          </w:pPr>
        </w:pPrChange>
      </w:pPr>
      <w:ins w:id="1365" w:author="杉浦 舞香" w:date="2020-01-20T14:04:00Z">
        <w:r>
          <w:rPr>
            <w:rFonts w:hint="eastAsia"/>
            <w:szCs w:val="21"/>
          </w:rPr>
          <w:lastRenderedPageBreak/>
          <w:t>８</w:t>
        </w:r>
      </w:ins>
      <w:ins w:id="1366" w:author="omori.seminar20@gmail.com" w:date="2020-01-20T11:40:00Z">
        <w:del w:id="1367" w:author="杉浦 舞香" w:date="2020-01-20T14:04:00Z">
          <w:r w:rsidR="0097440F" w:rsidDel="00A42DF2">
            <w:rPr>
              <w:rFonts w:hint="eastAsia"/>
              <w:szCs w:val="21"/>
            </w:rPr>
            <w:delText>５</w:delText>
          </w:r>
        </w:del>
      </w:ins>
      <w:ins w:id="1368" w:author="杉浦 舞香" w:date="2020-01-20T14:01:00Z">
        <w:r w:rsidR="00FB5F2D">
          <w:rPr>
            <w:rFonts w:hint="eastAsia"/>
            <w:szCs w:val="21"/>
          </w:rPr>
          <w:t>送配電ロス：</w:t>
        </w:r>
      </w:ins>
      <w:commentRangeStart w:id="1369"/>
      <w:ins w:id="1370" w:author="omori.seminar20@gmail.com" w:date="2020-01-20T11:41:00Z">
        <w:r w:rsidR="00F73F0F" w:rsidRPr="00D2052A">
          <w:rPr>
            <w:rFonts w:hint="eastAsia"/>
            <w:szCs w:val="21"/>
          </w:rPr>
          <w:t>発電所から消費者</w:t>
        </w:r>
        <w:r w:rsidR="00F73F0F" w:rsidRPr="00D2052A">
          <w:rPr>
            <w:szCs w:val="21"/>
          </w:rPr>
          <w:t>(需要家)に届くまでの過程で、送電線や配電線の抵抗により、一部の電気エネルギー</w:t>
        </w:r>
      </w:ins>
      <w:ins w:id="1371" w:author="杉浦 舞香" w:date="2020-01-20T14:01:00Z">
        <w:r w:rsidR="00857FB4">
          <w:rPr>
            <w:rFonts w:hint="eastAsia"/>
            <w:szCs w:val="21"/>
          </w:rPr>
          <w:t>が</w:t>
        </w:r>
      </w:ins>
      <w:ins w:id="1372" w:author="omori.seminar20@gmail.com" w:date="2020-01-20T11:41:00Z">
        <w:del w:id="1373" w:author="杉浦 舞香" w:date="2020-01-20T14:01:00Z">
          <w:r w:rsidR="00F73F0F" w:rsidRPr="00D2052A" w:rsidDel="00857FB4">
            <w:rPr>
              <w:szCs w:val="21"/>
            </w:rPr>
            <w:delText>は</w:delText>
          </w:r>
        </w:del>
        <w:r w:rsidR="00F73F0F" w:rsidRPr="00D2052A">
          <w:rPr>
            <w:szCs w:val="21"/>
          </w:rPr>
          <w:t>熱として失われる</w:t>
        </w:r>
      </w:ins>
      <w:ins w:id="1374" w:author="杉浦 舞香" w:date="2020-01-20T14:02:00Z">
        <w:r w:rsidR="00857FB4">
          <w:rPr>
            <w:rFonts w:hint="eastAsia"/>
            <w:szCs w:val="21"/>
          </w:rPr>
          <w:t>現象</w:t>
        </w:r>
      </w:ins>
      <w:ins w:id="1375" w:author="杉浦 舞香" w:date="2020-01-22T10:32:00Z">
        <w:r w:rsidR="00B85609">
          <w:rPr>
            <w:rFonts w:hint="eastAsia"/>
            <w:szCs w:val="21"/>
          </w:rPr>
          <w:t>のこと</w:t>
        </w:r>
      </w:ins>
      <w:ins w:id="1376" w:author="杉浦 舞香" w:date="2020-01-20T14:02:00Z">
        <w:r w:rsidR="00857FB4">
          <w:rPr>
            <w:rFonts w:hint="eastAsia"/>
            <w:szCs w:val="21"/>
          </w:rPr>
          <w:t>。</w:t>
        </w:r>
      </w:ins>
      <w:ins w:id="1377" w:author="omori.seminar20@gmail.com" w:date="2020-01-20T11:41:00Z">
        <w:del w:id="1378" w:author="杉浦 舞香" w:date="2020-01-20T14:02:00Z">
          <w:r w:rsidR="00F73F0F" w:rsidRPr="00D2052A" w:rsidDel="00857FB4">
            <w:rPr>
              <w:szCs w:val="21"/>
            </w:rPr>
            <w:delText>（これを送配電ロスという）</w:delText>
          </w:r>
          <w:commentRangeEnd w:id="1369"/>
          <w:r w:rsidR="00F73F0F" w:rsidDel="00857FB4">
            <w:rPr>
              <w:rStyle w:val="ad"/>
            </w:rPr>
            <w:commentReference w:id="1369"/>
          </w:r>
        </w:del>
      </w:ins>
    </w:p>
    <w:p w14:paraId="22EF637A" w14:textId="77777777" w:rsidR="00857FB4" w:rsidRDefault="00857FB4" w:rsidP="00E54A9C">
      <w:pPr>
        <w:spacing w:line="276" w:lineRule="auto"/>
        <w:jc w:val="left"/>
        <w:rPr>
          <w:ins w:id="1379" w:author="杉浦 舞香" w:date="2020-01-20T14:02:00Z"/>
          <w:szCs w:val="21"/>
        </w:rPr>
      </w:pPr>
    </w:p>
    <w:p w14:paraId="69FA93B7" w14:textId="5A44F81D" w:rsidR="00D2052A" w:rsidRPr="00D2052A" w:rsidRDefault="00D2052A" w:rsidP="00E54A9C">
      <w:pPr>
        <w:spacing w:line="276" w:lineRule="auto"/>
        <w:jc w:val="left"/>
        <w:rPr>
          <w:szCs w:val="21"/>
        </w:rPr>
      </w:pPr>
      <w:r w:rsidRPr="00D2052A">
        <w:rPr>
          <w:rFonts w:hint="eastAsia"/>
          <w:szCs w:val="21"/>
        </w:rPr>
        <w:t>【参考文献</w:t>
      </w:r>
      <w:r w:rsidRPr="00D2052A">
        <w:rPr>
          <w:szCs w:val="21"/>
        </w:rPr>
        <w:t>】</w:t>
      </w:r>
    </w:p>
    <w:p w14:paraId="4D01C7FE" w14:textId="2975DA33" w:rsidR="00D2052A" w:rsidRPr="00D2052A" w:rsidRDefault="00F15AA0" w:rsidP="00E54A9C">
      <w:pPr>
        <w:spacing w:line="276" w:lineRule="auto"/>
        <w:ind w:left="210" w:hangingChars="100" w:hanging="210"/>
        <w:jc w:val="left"/>
        <w:rPr>
          <w:szCs w:val="21"/>
        </w:rPr>
      </w:pPr>
      <w:r>
        <w:rPr>
          <w:rFonts w:hint="eastAsia"/>
          <w:szCs w:val="21"/>
        </w:rPr>
        <w:t>1</w:t>
      </w:r>
      <w:r w:rsidR="00D2052A" w:rsidRPr="00D2052A">
        <w:rPr>
          <w:rFonts w:hint="eastAsia"/>
          <w:szCs w:val="21"/>
        </w:rPr>
        <w:t>植田和弘</w:t>
      </w:r>
      <w:r w:rsidR="00D2052A" w:rsidRPr="00D2052A">
        <w:rPr>
          <w:szCs w:val="21"/>
        </w:rPr>
        <w:t xml:space="preserve"> (2017)『再生可能エネルギー政策の国際比較　日本の変革のために』京都大学学術出版会</w:t>
      </w:r>
    </w:p>
    <w:p w14:paraId="5862466B" w14:textId="1B9E5133" w:rsidR="00D2052A" w:rsidRPr="00D2052A" w:rsidRDefault="00F15AA0" w:rsidP="00E54A9C">
      <w:pPr>
        <w:spacing w:line="276" w:lineRule="auto"/>
        <w:ind w:left="210" w:hangingChars="100" w:hanging="210"/>
        <w:jc w:val="left"/>
        <w:rPr>
          <w:szCs w:val="21"/>
        </w:rPr>
      </w:pPr>
      <w:r>
        <w:rPr>
          <w:rFonts w:hint="eastAsia"/>
          <w:szCs w:val="21"/>
        </w:rPr>
        <w:t>2</w:t>
      </w:r>
      <w:r w:rsidR="00D2052A" w:rsidRPr="00D2052A">
        <w:rPr>
          <w:rFonts w:hint="eastAsia"/>
          <w:szCs w:val="21"/>
        </w:rPr>
        <w:t>奥村宏</w:t>
      </w:r>
      <w:r w:rsidR="00D2052A" w:rsidRPr="00D2052A">
        <w:rPr>
          <w:szCs w:val="21"/>
        </w:rPr>
        <w:t xml:space="preserve"> (2011)『東電解体　巨大株式会社の終焉』東洋経済新報社</w:t>
      </w:r>
    </w:p>
    <w:p w14:paraId="4D346D55" w14:textId="7775FF34" w:rsidR="00D2052A" w:rsidRPr="00D2052A" w:rsidRDefault="00F15AA0" w:rsidP="00E54A9C">
      <w:pPr>
        <w:spacing w:line="276" w:lineRule="auto"/>
        <w:ind w:left="210" w:hangingChars="100" w:hanging="210"/>
        <w:jc w:val="left"/>
        <w:rPr>
          <w:szCs w:val="21"/>
        </w:rPr>
      </w:pPr>
      <w:r>
        <w:rPr>
          <w:rFonts w:hint="eastAsia"/>
          <w:szCs w:val="21"/>
        </w:rPr>
        <w:t>3</w:t>
      </w:r>
      <w:r w:rsidR="00D2052A" w:rsidRPr="00D2052A">
        <w:rPr>
          <w:rFonts w:hint="eastAsia"/>
          <w:szCs w:val="21"/>
        </w:rPr>
        <w:t>金子勝（</w:t>
      </w:r>
      <w:r w:rsidR="00D2052A" w:rsidRPr="00D2052A">
        <w:rPr>
          <w:szCs w:val="21"/>
        </w:rPr>
        <w:t>2013）『原発は火力より高い』岩波書店</w:t>
      </w:r>
    </w:p>
    <w:p w14:paraId="1797AB40" w14:textId="30A5AC1B" w:rsidR="00D2052A" w:rsidRPr="00D2052A" w:rsidRDefault="00F15AA0" w:rsidP="000B1F90">
      <w:pPr>
        <w:spacing w:line="276" w:lineRule="auto"/>
        <w:ind w:left="210" w:hangingChars="100" w:hanging="210"/>
        <w:jc w:val="left"/>
        <w:rPr>
          <w:szCs w:val="21"/>
        </w:rPr>
      </w:pPr>
      <w:r>
        <w:rPr>
          <w:rFonts w:hint="eastAsia"/>
          <w:szCs w:val="21"/>
        </w:rPr>
        <w:t>4</w:t>
      </w:r>
      <w:r w:rsidR="00D2052A" w:rsidRPr="00D2052A">
        <w:rPr>
          <w:rFonts w:hint="eastAsia"/>
          <w:szCs w:val="21"/>
        </w:rPr>
        <w:t>千葉恒久</w:t>
      </w:r>
      <w:r w:rsidR="00D2052A" w:rsidRPr="00D2052A">
        <w:rPr>
          <w:szCs w:val="21"/>
        </w:rPr>
        <w:t xml:space="preserve"> (2013)『再生可能エネルギーが社会を変える　市民が起こしたドイツのエネルギー革命』現代人文社</w:t>
      </w:r>
    </w:p>
    <w:p w14:paraId="665A4C01" w14:textId="476859B6" w:rsidR="00D2052A" w:rsidRPr="00D2052A" w:rsidRDefault="00F15AA0" w:rsidP="00E54A9C">
      <w:pPr>
        <w:spacing w:line="276" w:lineRule="auto"/>
        <w:ind w:left="210" w:hangingChars="100" w:hanging="210"/>
        <w:jc w:val="left"/>
        <w:rPr>
          <w:szCs w:val="21"/>
        </w:rPr>
      </w:pPr>
      <w:r>
        <w:rPr>
          <w:rFonts w:hint="eastAsia"/>
          <w:szCs w:val="21"/>
        </w:rPr>
        <w:t>5</w:t>
      </w:r>
      <w:r w:rsidR="00D2052A" w:rsidRPr="00D2052A">
        <w:rPr>
          <w:rFonts w:hint="eastAsia"/>
          <w:szCs w:val="21"/>
        </w:rPr>
        <w:t>八田達夫</w:t>
      </w:r>
      <w:r w:rsidR="00D2052A" w:rsidRPr="00D2052A">
        <w:rPr>
          <w:szCs w:val="21"/>
        </w:rPr>
        <w:t xml:space="preserve"> (2012)『電力システム改革をどう進めるか』日本経済新聞出版社</w:t>
      </w:r>
    </w:p>
    <w:p w14:paraId="3122ACB0" w14:textId="6E74D303" w:rsidR="00D2052A" w:rsidRPr="00D2052A" w:rsidRDefault="00F15AA0" w:rsidP="00E54A9C">
      <w:pPr>
        <w:spacing w:line="276" w:lineRule="auto"/>
        <w:ind w:left="210" w:hangingChars="100" w:hanging="210"/>
        <w:jc w:val="left"/>
        <w:rPr>
          <w:szCs w:val="21"/>
        </w:rPr>
      </w:pPr>
      <w:r>
        <w:rPr>
          <w:rFonts w:hint="eastAsia"/>
          <w:szCs w:val="21"/>
        </w:rPr>
        <w:t>6</w:t>
      </w:r>
      <w:r w:rsidR="00D2052A" w:rsidRPr="00D2052A">
        <w:rPr>
          <w:rFonts w:hint="eastAsia"/>
          <w:szCs w:val="21"/>
        </w:rPr>
        <w:t>安田陽</w:t>
      </w:r>
      <w:r w:rsidR="00D2052A" w:rsidRPr="00D2052A">
        <w:rPr>
          <w:szCs w:val="21"/>
        </w:rPr>
        <w:t xml:space="preserve"> (2018)『送電線は行列のできるガラガラのそば屋さん？』インプレスR&amp;D</w:t>
      </w:r>
    </w:p>
    <w:p w14:paraId="1A47AC1D" w14:textId="50409273" w:rsidR="00D2052A" w:rsidRPr="00D2052A" w:rsidRDefault="00F15AA0" w:rsidP="00E54A9C">
      <w:pPr>
        <w:spacing w:line="276" w:lineRule="auto"/>
        <w:ind w:left="210" w:hangingChars="100" w:hanging="210"/>
        <w:jc w:val="left"/>
        <w:rPr>
          <w:szCs w:val="21"/>
        </w:rPr>
      </w:pPr>
      <w:r>
        <w:rPr>
          <w:rFonts w:hint="eastAsia"/>
          <w:szCs w:val="21"/>
        </w:rPr>
        <w:t>7</w:t>
      </w:r>
      <w:r w:rsidR="00D2052A" w:rsidRPr="00D2052A">
        <w:rPr>
          <w:rFonts w:hint="eastAsia"/>
          <w:szCs w:val="21"/>
        </w:rPr>
        <w:t>安田陽</w:t>
      </w:r>
      <w:r w:rsidR="00D2052A" w:rsidRPr="00D2052A">
        <w:rPr>
          <w:szCs w:val="21"/>
        </w:rPr>
        <w:t xml:space="preserve"> (2018)『世界の再生可能エネルギーと電力システム　電力システム編』インプレスR&amp;D</w:t>
      </w:r>
    </w:p>
    <w:p w14:paraId="4AA295A6" w14:textId="096D5969" w:rsidR="00D2052A" w:rsidRPr="00D2052A" w:rsidRDefault="00F15AA0" w:rsidP="00E54A9C">
      <w:pPr>
        <w:spacing w:line="276" w:lineRule="auto"/>
        <w:ind w:left="210" w:hangingChars="100" w:hanging="210"/>
        <w:jc w:val="left"/>
        <w:rPr>
          <w:szCs w:val="21"/>
        </w:rPr>
      </w:pPr>
      <w:r>
        <w:rPr>
          <w:rFonts w:hint="eastAsia"/>
          <w:szCs w:val="21"/>
        </w:rPr>
        <w:t>8</w:t>
      </w:r>
      <w:r w:rsidR="00D2052A" w:rsidRPr="00D2052A">
        <w:rPr>
          <w:rFonts w:hint="eastAsia"/>
          <w:szCs w:val="21"/>
        </w:rPr>
        <w:t>安田陽</w:t>
      </w:r>
      <w:r w:rsidR="00D2052A" w:rsidRPr="00D2052A">
        <w:rPr>
          <w:szCs w:val="21"/>
        </w:rPr>
        <w:t xml:space="preserve"> (2019)『世界の再生可能エネルギーと電力システム　経済・政策編』インプレスR&amp;D</w:t>
      </w:r>
    </w:p>
    <w:p w14:paraId="5A53D539" w14:textId="344F4746" w:rsidR="00D2052A" w:rsidRPr="00D2052A" w:rsidRDefault="00F15AA0" w:rsidP="00E54A9C">
      <w:pPr>
        <w:spacing w:line="276" w:lineRule="auto"/>
        <w:ind w:left="210" w:hangingChars="100" w:hanging="210"/>
        <w:jc w:val="left"/>
        <w:rPr>
          <w:szCs w:val="21"/>
        </w:rPr>
      </w:pPr>
      <w:r>
        <w:rPr>
          <w:rFonts w:hint="eastAsia"/>
          <w:szCs w:val="21"/>
        </w:rPr>
        <w:t>9</w:t>
      </w:r>
      <w:r w:rsidR="00D2052A" w:rsidRPr="00D2052A">
        <w:rPr>
          <w:rFonts w:hint="eastAsia"/>
          <w:szCs w:val="21"/>
        </w:rPr>
        <w:t>山田光</w:t>
      </w:r>
      <w:r w:rsidR="00D2052A" w:rsidRPr="00D2052A">
        <w:rPr>
          <w:szCs w:val="21"/>
        </w:rPr>
        <w:t xml:space="preserve"> (2012)『発送電分離は切り札か　電力システムの構造改革』日本評論社</w:t>
      </w:r>
    </w:p>
    <w:p w14:paraId="48C13ABB" w14:textId="77777777" w:rsidR="000B1F90" w:rsidRDefault="000B1F90" w:rsidP="00E54A9C">
      <w:pPr>
        <w:spacing w:line="276" w:lineRule="auto"/>
        <w:ind w:left="210" w:hangingChars="100" w:hanging="210"/>
        <w:jc w:val="left"/>
        <w:rPr>
          <w:szCs w:val="21"/>
        </w:rPr>
      </w:pPr>
    </w:p>
    <w:p w14:paraId="3AA56312" w14:textId="5508BC3D" w:rsidR="00DE54C0" w:rsidRPr="00D2052A" w:rsidRDefault="0066168C" w:rsidP="00E54A9C">
      <w:pPr>
        <w:spacing w:line="276" w:lineRule="auto"/>
        <w:ind w:left="210" w:hangingChars="100" w:hanging="210"/>
        <w:jc w:val="left"/>
        <w:rPr>
          <w:szCs w:val="21"/>
        </w:rPr>
      </w:pPr>
      <w:r>
        <w:rPr>
          <w:rFonts w:hint="eastAsia"/>
          <w:szCs w:val="21"/>
        </w:rPr>
        <w:t>【参考URL】</w:t>
      </w:r>
    </w:p>
    <w:p w14:paraId="5D27D654" w14:textId="49868D4A" w:rsidR="00D2052A" w:rsidRPr="00D2052A" w:rsidRDefault="00A97622" w:rsidP="00E54A9C">
      <w:pPr>
        <w:spacing w:line="276" w:lineRule="auto"/>
        <w:jc w:val="left"/>
        <w:rPr>
          <w:szCs w:val="21"/>
        </w:rPr>
      </w:pPr>
      <w:r>
        <w:rPr>
          <w:rFonts w:hint="eastAsia"/>
          <w:szCs w:val="21"/>
        </w:rPr>
        <w:t>1</w:t>
      </w:r>
      <w:r w:rsidR="00D2052A" w:rsidRPr="00D2052A">
        <w:rPr>
          <w:rFonts w:hint="eastAsia"/>
          <w:szCs w:val="21"/>
        </w:rPr>
        <w:t>経済産業省資源エネルギー庁</w:t>
      </w:r>
      <w:r w:rsidR="00C0405D">
        <w:rPr>
          <w:rFonts w:hint="eastAsia"/>
          <w:szCs w:val="21"/>
        </w:rPr>
        <w:t>HP</w:t>
      </w:r>
    </w:p>
    <w:p w14:paraId="1C011312" w14:textId="7B8CAB73" w:rsidR="00665A54" w:rsidRPr="00D2052A" w:rsidRDefault="008039B6" w:rsidP="008039B6">
      <w:pPr>
        <w:spacing w:line="276" w:lineRule="auto"/>
        <w:ind w:leftChars="100" w:left="210"/>
        <w:jc w:val="left"/>
        <w:rPr>
          <w:szCs w:val="21"/>
        </w:rPr>
      </w:pPr>
      <w:r w:rsidRPr="00EE3FA1">
        <w:rPr>
          <w:rFonts w:hint="eastAsia"/>
          <w:szCs w:val="21"/>
        </w:rPr>
        <w:t>https</w:t>
      </w:r>
      <w:r w:rsidR="00451997" w:rsidRPr="00EE3FA1">
        <w:rPr>
          <w:szCs w:val="21"/>
        </w:rPr>
        <w:t>://www.enecho.meti.go.jp/category/electricity_and_gas/electric/electricity_liberalization/what/</w:t>
      </w:r>
    </w:p>
    <w:p w14:paraId="5C564090" w14:textId="64224F99" w:rsidR="00D2052A" w:rsidRPr="00D2052A" w:rsidRDefault="00A97622" w:rsidP="00247EF5">
      <w:pPr>
        <w:spacing w:line="276" w:lineRule="auto"/>
        <w:ind w:left="210" w:hangingChars="100" w:hanging="210"/>
        <w:jc w:val="left"/>
        <w:rPr>
          <w:szCs w:val="21"/>
        </w:rPr>
      </w:pPr>
      <w:r>
        <w:rPr>
          <w:rFonts w:hint="eastAsia"/>
          <w:szCs w:val="21"/>
        </w:rPr>
        <w:t>2</w:t>
      </w:r>
      <w:r w:rsidR="00CC44B9">
        <w:rPr>
          <w:rFonts w:hint="eastAsia"/>
          <w:szCs w:val="21"/>
        </w:rPr>
        <w:t>経済産業省</w:t>
      </w:r>
      <w:r w:rsidR="007D6CE4">
        <w:rPr>
          <w:rFonts w:hint="eastAsia"/>
          <w:szCs w:val="21"/>
        </w:rPr>
        <w:t>資源エネルギー庁</w:t>
      </w:r>
      <w:r w:rsidR="00E6751B">
        <w:rPr>
          <w:rFonts w:hint="eastAsia"/>
          <w:szCs w:val="21"/>
        </w:rPr>
        <w:t>（2019）</w:t>
      </w:r>
      <w:r w:rsidR="00D2052A" w:rsidRPr="00D2052A">
        <w:rPr>
          <w:rFonts w:hint="eastAsia"/>
          <w:szCs w:val="21"/>
        </w:rPr>
        <w:t>「電気事業者の発電所数、出力」</w:t>
      </w:r>
      <w:r w:rsidR="0011037B" w:rsidRPr="00EE3FA1">
        <w:rPr>
          <w:szCs w:val="21"/>
        </w:rPr>
        <w:t>https://www.enecho.meti.go.jp/statistics/electric_power/ep002/xls/2016/1-H28.xlsx</w:t>
      </w:r>
    </w:p>
    <w:p w14:paraId="4F46C412" w14:textId="0C02F129" w:rsidR="00570846" w:rsidRDefault="00F15AA0" w:rsidP="00273EDD">
      <w:pPr>
        <w:spacing w:line="276" w:lineRule="auto"/>
        <w:ind w:left="210" w:hangingChars="100" w:hanging="210"/>
        <w:jc w:val="left"/>
        <w:rPr>
          <w:szCs w:val="21"/>
        </w:rPr>
      </w:pPr>
      <w:r>
        <w:rPr>
          <w:rFonts w:hint="eastAsia"/>
          <w:szCs w:val="21"/>
        </w:rPr>
        <w:t>3</w:t>
      </w:r>
      <w:r w:rsidR="00F8540A">
        <w:rPr>
          <w:rFonts w:hint="eastAsia"/>
          <w:szCs w:val="21"/>
        </w:rPr>
        <w:t>経済産業省資源エネルギー庁</w:t>
      </w:r>
      <w:r w:rsidR="0075779D">
        <w:rPr>
          <w:rFonts w:hint="eastAsia"/>
          <w:szCs w:val="21"/>
        </w:rPr>
        <w:t>（2019）</w:t>
      </w:r>
      <w:r w:rsidR="00D2052A" w:rsidRPr="00D2052A">
        <w:rPr>
          <w:rFonts w:hint="eastAsia"/>
          <w:szCs w:val="21"/>
        </w:rPr>
        <w:t>「登録小売電気事業者一</w:t>
      </w:r>
      <w:r w:rsidR="00FC2C1A">
        <w:rPr>
          <w:rFonts w:hint="eastAsia"/>
          <w:szCs w:val="21"/>
        </w:rPr>
        <w:t>覧</w:t>
      </w:r>
      <w:r w:rsidR="00354FE3">
        <w:rPr>
          <w:rFonts w:hint="eastAsia"/>
          <w:szCs w:val="21"/>
        </w:rPr>
        <w:t>」</w:t>
      </w:r>
      <w:r w:rsidR="00570846" w:rsidRPr="00EE3FA1">
        <w:rPr>
          <w:szCs w:val="21"/>
        </w:rPr>
        <w:t>https://www.enecho.meti.go.jp/category/electricity_and_gas/electric/summary/retailers_list/</w:t>
      </w:r>
      <w:r w:rsidR="00C50DE3">
        <w:fldChar w:fldCharType="begin"/>
      </w:r>
      <w:r w:rsidR="00C50DE3">
        <w:instrText xml:space="preserve"> HYPERLINK "https://www.enecho.meti.go.jp/category/electricity_and_gas/electric/summary/r　etailers_list/" </w:instrText>
      </w:r>
      <w:r w:rsidR="00C50DE3">
        <w:fldChar w:fldCharType="end"/>
      </w:r>
    </w:p>
    <w:p w14:paraId="2DF98E43" w14:textId="108E4A91" w:rsidR="00100E80" w:rsidRPr="00D2052A" w:rsidRDefault="00A97622" w:rsidP="00100E80">
      <w:pPr>
        <w:spacing w:line="276" w:lineRule="auto"/>
        <w:jc w:val="left"/>
        <w:rPr>
          <w:szCs w:val="21"/>
        </w:rPr>
      </w:pPr>
      <w:r>
        <w:rPr>
          <w:rFonts w:hint="eastAsia"/>
          <w:szCs w:val="21"/>
        </w:rPr>
        <w:t>4</w:t>
      </w:r>
      <w:r w:rsidR="00100E80" w:rsidRPr="00D2052A">
        <w:rPr>
          <w:rFonts w:hint="eastAsia"/>
          <w:szCs w:val="21"/>
        </w:rPr>
        <w:t>エネルギー情報局</w:t>
      </w:r>
      <w:r w:rsidR="00100E80">
        <w:rPr>
          <w:rFonts w:hint="eastAsia"/>
          <w:szCs w:val="21"/>
        </w:rPr>
        <w:t>HP</w:t>
      </w:r>
    </w:p>
    <w:p w14:paraId="70BA1662" w14:textId="4AD46035" w:rsidR="00100E80" w:rsidRDefault="00100E80" w:rsidP="00100E80">
      <w:pPr>
        <w:spacing w:line="276" w:lineRule="auto"/>
        <w:ind w:firstLineChars="100" w:firstLine="210"/>
        <w:jc w:val="left"/>
        <w:rPr>
          <w:szCs w:val="21"/>
        </w:rPr>
      </w:pPr>
      <w:r w:rsidRPr="00EE3FA1">
        <w:rPr>
          <w:szCs w:val="21"/>
        </w:rPr>
        <w:t>https://j-energy.info/?page=pps</w:t>
      </w:r>
    </w:p>
    <w:p w14:paraId="1E0AA5FE" w14:textId="14A2F79F" w:rsidR="007B787E" w:rsidRDefault="00A97622" w:rsidP="00A96367">
      <w:pPr>
        <w:spacing w:line="276" w:lineRule="auto"/>
        <w:jc w:val="left"/>
        <w:rPr>
          <w:szCs w:val="21"/>
        </w:rPr>
      </w:pPr>
      <w:r>
        <w:rPr>
          <w:rFonts w:hint="eastAsia"/>
          <w:szCs w:val="21"/>
        </w:rPr>
        <w:t>5</w:t>
      </w:r>
      <w:r w:rsidR="0049731B">
        <w:rPr>
          <w:rFonts w:hint="eastAsia"/>
          <w:szCs w:val="21"/>
        </w:rPr>
        <w:t>湘南電力</w:t>
      </w:r>
      <w:r w:rsidR="00B068E9">
        <w:rPr>
          <w:rFonts w:hint="eastAsia"/>
          <w:szCs w:val="21"/>
        </w:rPr>
        <w:t>株式会社</w:t>
      </w:r>
      <w:r w:rsidR="003F1419">
        <w:rPr>
          <w:rFonts w:hint="eastAsia"/>
          <w:szCs w:val="21"/>
        </w:rPr>
        <w:t>HP</w:t>
      </w:r>
    </w:p>
    <w:p w14:paraId="7908FB27" w14:textId="34765CD9" w:rsidR="0049731B" w:rsidRDefault="00B445F1" w:rsidP="007B787E">
      <w:pPr>
        <w:spacing w:line="276" w:lineRule="auto"/>
        <w:ind w:leftChars="100" w:left="210"/>
        <w:jc w:val="left"/>
        <w:rPr>
          <w:szCs w:val="21"/>
        </w:rPr>
      </w:pPr>
      <w:r w:rsidRPr="00EE3FA1">
        <w:rPr>
          <w:rFonts w:hint="eastAsia"/>
          <w:szCs w:val="21"/>
        </w:rPr>
        <w:t>http</w:t>
      </w:r>
      <w:r w:rsidRPr="00EE3FA1">
        <w:rPr>
          <w:szCs w:val="21"/>
        </w:rPr>
        <w:t>://shonan-power.co.jp/shonan/#container-outer-40</w:t>
      </w:r>
    </w:p>
    <w:p w14:paraId="51B4509F" w14:textId="28712845" w:rsidR="0015697E" w:rsidRDefault="00A97622" w:rsidP="00B445F1">
      <w:pPr>
        <w:spacing w:line="276" w:lineRule="auto"/>
        <w:jc w:val="left"/>
        <w:rPr>
          <w:szCs w:val="21"/>
        </w:rPr>
      </w:pPr>
      <w:r>
        <w:rPr>
          <w:rFonts w:hint="eastAsia"/>
          <w:szCs w:val="21"/>
        </w:rPr>
        <w:lastRenderedPageBreak/>
        <w:t>6</w:t>
      </w:r>
      <w:r w:rsidR="00B8208A">
        <w:rPr>
          <w:rFonts w:hint="eastAsia"/>
          <w:szCs w:val="21"/>
        </w:rPr>
        <w:t>東京ガス</w:t>
      </w:r>
      <w:r w:rsidR="00C84D40">
        <w:rPr>
          <w:rFonts w:hint="eastAsia"/>
          <w:szCs w:val="21"/>
        </w:rPr>
        <w:t>株式会社</w:t>
      </w:r>
      <w:r w:rsidR="00B068E9">
        <w:rPr>
          <w:rFonts w:hint="eastAsia"/>
          <w:szCs w:val="21"/>
        </w:rPr>
        <w:t>HP</w:t>
      </w:r>
    </w:p>
    <w:p w14:paraId="14D179EF" w14:textId="6AF4B6BC" w:rsidR="0015697E" w:rsidRDefault="0015697E" w:rsidP="0015697E">
      <w:pPr>
        <w:spacing w:line="276" w:lineRule="auto"/>
        <w:ind w:leftChars="100" w:left="210"/>
        <w:jc w:val="left"/>
        <w:rPr>
          <w:szCs w:val="21"/>
        </w:rPr>
      </w:pPr>
      <w:r w:rsidRPr="00EE3FA1">
        <w:rPr>
          <w:szCs w:val="21"/>
        </w:rPr>
        <w:t>https://home.tokyo-gas.co.jp/power/ryokin/menu_waribiki/index.html</w:t>
      </w:r>
    </w:p>
    <w:p w14:paraId="5BAD6969" w14:textId="02F27AFC" w:rsidR="000D651A" w:rsidRDefault="00A97622" w:rsidP="005555E5">
      <w:pPr>
        <w:spacing w:line="276" w:lineRule="auto"/>
        <w:ind w:left="210" w:hangingChars="100" w:hanging="210"/>
        <w:jc w:val="left"/>
        <w:rPr>
          <w:szCs w:val="21"/>
        </w:rPr>
      </w:pPr>
      <w:r>
        <w:rPr>
          <w:rFonts w:hint="eastAsia"/>
          <w:szCs w:val="21"/>
        </w:rPr>
        <w:t>7</w:t>
      </w:r>
      <w:r w:rsidR="000D651A">
        <w:rPr>
          <w:rFonts w:hint="eastAsia"/>
          <w:szCs w:val="21"/>
        </w:rPr>
        <w:t>東京電力</w:t>
      </w:r>
      <w:r w:rsidR="005555E5">
        <w:rPr>
          <w:rFonts w:hint="eastAsia"/>
          <w:szCs w:val="21"/>
        </w:rPr>
        <w:t>エナジーパートナー</w:t>
      </w:r>
      <w:r w:rsidR="00C14B93">
        <w:rPr>
          <w:rFonts w:hint="eastAsia"/>
          <w:szCs w:val="21"/>
        </w:rPr>
        <w:t>株式会社HP</w:t>
      </w:r>
    </w:p>
    <w:p w14:paraId="2668223F" w14:textId="028E5427" w:rsidR="00C14B93" w:rsidRDefault="00C14B93" w:rsidP="000D651A">
      <w:pPr>
        <w:spacing w:line="276" w:lineRule="auto"/>
        <w:jc w:val="left"/>
        <w:rPr>
          <w:szCs w:val="21"/>
        </w:rPr>
      </w:pPr>
      <w:r>
        <w:rPr>
          <w:rFonts w:hint="eastAsia"/>
          <w:szCs w:val="21"/>
        </w:rPr>
        <w:t xml:space="preserve">　</w:t>
      </w:r>
      <w:r w:rsidR="001E0749" w:rsidRPr="00EE3FA1">
        <w:rPr>
          <w:szCs w:val="21"/>
        </w:rPr>
        <w:t>http://www.tepco.co.jp/ep/private/plan/</w:t>
      </w:r>
    </w:p>
    <w:p w14:paraId="70FBEC6C" w14:textId="013C6836" w:rsidR="00A96367" w:rsidRDefault="00A97622" w:rsidP="00A96367">
      <w:pPr>
        <w:spacing w:line="276" w:lineRule="auto"/>
        <w:jc w:val="left"/>
        <w:rPr>
          <w:szCs w:val="21"/>
        </w:rPr>
      </w:pPr>
      <w:r>
        <w:rPr>
          <w:rFonts w:hint="eastAsia"/>
          <w:szCs w:val="21"/>
        </w:rPr>
        <w:t>8</w:t>
      </w:r>
      <w:r w:rsidR="00392F69">
        <w:rPr>
          <w:rFonts w:hint="eastAsia"/>
          <w:szCs w:val="21"/>
        </w:rPr>
        <w:t>みんな電力</w:t>
      </w:r>
      <w:r w:rsidR="005C1191">
        <w:rPr>
          <w:rFonts w:hint="eastAsia"/>
          <w:szCs w:val="21"/>
        </w:rPr>
        <w:t>株式会社</w:t>
      </w:r>
      <w:r w:rsidR="00743B2D">
        <w:rPr>
          <w:rFonts w:hint="eastAsia"/>
          <w:szCs w:val="21"/>
        </w:rPr>
        <w:t>HP</w:t>
      </w:r>
    </w:p>
    <w:p w14:paraId="5B17A6DE" w14:textId="72D223EA" w:rsidR="000D724D" w:rsidRDefault="00743B2D" w:rsidP="00A96367">
      <w:pPr>
        <w:spacing w:line="276" w:lineRule="auto"/>
        <w:jc w:val="left"/>
        <w:rPr>
          <w:szCs w:val="21"/>
        </w:rPr>
      </w:pPr>
      <w:r>
        <w:rPr>
          <w:rFonts w:hint="eastAsia"/>
          <w:szCs w:val="21"/>
        </w:rPr>
        <w:t xml:space="preserve">　</w:t>
      </w:r>
      <w:r w:rsidRPr="00EE3FA1">
        <w:rPr>
          <w:szCs w:val="21"/>
        </w:rPr>
        <w:t>https://minden.co.jp/personal/plan</w:t>
      </w:r>
    </w:p>
    <w:p w14:paraId="6253EE54" w14:textId="27009A06" w:rsidR="009D25A5" w:rsidRDefault="00A97622" w:rsidP="00A96367">
      <w:pPr>
        <w:spacing w:line="276" w:lineRule="auto"/>
        <w:jc w:val="left"/>
        <w:rPr>
          <w:szCs w:val="21"/>
        </w:rPr>
      </w:pPr>
      <w:r>
        <w:rPr>
          <w:rFonts w:hint="eastAsia"/>
          <w:szCs w:val="21"/>
        </w:rPr>
        <w:t>9</w:t>
      </w:r>
      <w:r w:rsidR="00672CD6">
        <w:rPr>
          <w:rFonts w:hint="eastAsia"/>
          <w:szCs w:val="21"/>
        </w:rPr>
        <w:t>経済産業省資源エネルギー庁</w:t>
      </w:r>
      <w:r w:rsidR="009D25A5">
        <w:rPr>
          <w:rFonts w:hint="eastAsia"/>
          <w:szCs w:val="21"/>
        </w:rPr>
        <w:t>HP</w:t>
      </w:r>
    </w:p>
    <w:p w14:paraId="4B63E0B9" w14:textId="05DA11E3" w:rsidR="005228DB" w:rsidRPr="00100E80" w:rsidRDefault="005F04FF" w:rsidP="009D25A5">
      <w:pPr>
        <w:spacing w:line="276" w:lineRule="auto"/>
        <w:ind w:leftChars="100" w:left="210"/>
        <w:jc w:val="left"/>
        <w:rPr>
          <w:szCs w:val="21"/>
        </w:rPr>
      </w:pPr>
      <w:r w:rsidRPr="00EE3FA1">
        <w:rPr>
          <w:szCs w:val="21"/>
        </w:rPr>
        <w:t>https://www.enecho.meti.go.jp/category/electricity_and_gas/electric/nonfossil/katsuyou_joukyou/</w:t>
      </w:r>
    </w:p>
    <w:p w14:paraId="7F73A4C0" w14:textId="2DCA94BB" w:rsidR="00D2052A" w:rsidRPr="00D2052A" w:rsidRDefault="00C702E8" w:rsidP="00273EDD">
      <w:pPr>
        <w:spacing w:line="276" w:lineRule="auto"/>
        <w:ind w:left="210" w:hangingChars="100" w:hanging="210"/>
        <w:jc w:val="left"/>
        <w:rPr>
          <w:szCs w:val="21"/>
        </w:rPr>
      </w:pPr>
      <w:r>
        <w:rPr>
          <w:rFonts w:hint="eastAsia"/>
          <w:szCs w:val="21"/>
        </w:rPr>
        <w:t>10経済産業省資源エネルギー庁</w:t>
      </w:r>
      <w:r w:rsidR="004B2F12">
        <w:rPr>
          <w:rFonts w:hint="eastAsia"/>
          <w:szCs w:val="21"/>
        </w:rPr>
        <w:t>（2019）</w:t>
      </w:r>
      <w:r w:rsidR="00D2052A" w:rsidRPr="00D2052A">
        <w:rPr>
          <w:rFonts w:hint="eastAsia"/>
          <w:szCs w:val="21"/>
        </w:rPr>
        <w:t>「平成</w:t>
      </w:r>
      <w:r w:rsidR="00D2052A" w:rsidRPr="00D2052A">
        <w:rPr>
          <w:szCs w:val="21"/>
        </w:rPr>
        <w:t>30年度エネルギーに関する年次報告」</w:t>
      </w:r>
      <w:r w:rsidR="00D2052A" w:rsidRPr="00EE3FA1">
        <w:rPr>
          <w:szCs w:val="21"/>
        </w:rPr>
        <w:t>https://www.enecho.meti.go.jp/about/whitepaper/2019pdf/</w:t>
      </w:r>
    </w:p>
    <w:p w14:paraId="3C4418E0" w14:textId="77777777" w:rsidR="00B96ECB" w:rsidRDefault="004B2F12" w:rsidP="00CC11BC">
      <w:pPr>
        <w:spacing w:line="276" w:lineRule="auto"/>
        <w:ind w:left="210" w:hangingChars="100" w:hanging="210"/>
        <w:jc w:val="left"/>
        <w:rPr>
          <w:szCs w:val="21"/>
        </w:rPr>
      </w:pPr>
      <w:r>
        <w:rPr>
          <w:rFonts w:hint="eastAsia"/>
          <w:szCs w:val="21"/>
        </w:rPr>
        <w:t>11経済産業省資源エネルギー庁</w:t>
      </w:r>
      <w:r w:rsidR="009D20C0">
        <w:rPr>
          <w:rFonts w:hint="eastAsia"/>
          <w:szCs w:val="21"/>
        </w:rPr>
        <w:t>（2019）</w:t>
      </w:r>
      <w:r w:rsidR="00D2052A" w:rsidRPr="00D2052A">
        <w:rPr>
          <w:rFonts w:hint="eastAsia"/>
          <w:szCs w:val="21"/>
        </w:rPr>
        <w:t>「</w:t>
      </w:r>
      <w:r w:rsidR="00D2052A" w:rsidRPr="00D2052A">
        <w:rPr>
          <w:szCs w:val="21"/>
        </w:rPr>
        <w:t>2019年度　統計表一覧　結果概要」</w:t>
      </w:r>
      <w:r w:rsidR="00E5226D">
        <w:rPr>
          <w:rFonts w:hint="eastAsia"/>
          <w:szCs w:val="21"/>
        </w:rPr>
        <w:t xml:space="preserve">　</w:t>
      </w:r>
      <w:r w:rsidR="00B96ECB">
        <w:rPr>
          <w:rFonts w:hint="eastAsia"/>
          <w:szCs w:val="21"/>
        </w:rPr>
        <w:t xml:space="preserve">　　　　</w:t>
      </w:r>
    </w:p>
    <w:p w14:paraId="12845CA7" w14:textId="75D94DEB" w:rsidR="00D2052A" w:rsidRPr="00D2052A" w:rsidRDefault="00E5226D" w:rsidP="003472C1">
      <w:pPr>
        <w:spacing w:line="276" w:lineRule="auto"/>
        <w:ind w:leftChars="100" w:left="210"/>
        <w:jc w:val="left"/>
        <w:rPr>
          <w:szCs w:val="21"/>
        </w:rPr>
      </w:pPr>
      <w:r w:rsidRPr="00EE3FA1">
        <w:rPr>
          <w:szCs w:val="21"/>
        </w:rPr>
        <w:t>https://www.enecho.meti.go.jp/statistics/electric_power/ep002/pdf/2019/0-2019.pdf</w:t>
      </w:r>
    </w:p>
    <w:p w14:paraId="791E1562" w14:textId="2C3EA726" w:rsidR="00D2052A" w:rsidRPr="00D2052A" w:rsidRDefault="00930767" w:rsidP="003D3D9C">
      <w:pPr>
        <w:spacing w:line="276" w:lineRule="auto"/>
        <w:ind w:left="210" w:hangingChars="100" w:hanging="210"/>
        <w:jc w:val="left"/>
        <w:rPr>
          <w:szCs w:val="21"/>
        </w:rPr>
      </w:pPr>
      <w:r>
        <w:rPr>
          <w:rFonts w:hint="eastAsia"/>
          <w:szCs w:val="21"/>
        </w:rPr>
        <w:t>12</w:t>
      </w:r>
      <w:r w:rsidR="00CF3AE9">
        <w:rPr>
          <w:rFonts w:hint="eastAsia"/>
          <w:szCs w:val="21"/>
        </w:rPr>
        <w:t>経済産業省資源エネルギー庁（2018）</w:t>
      </w:r>
      <w:r w:rsidR="00D2052A" w:rsidRPr="00D2052A">
        <w:rPr>
          <w:rFonts w:hint="eastAsia"/>
          <w:szCs w:val="21"/>
        </w:rPr>
        <w:t>「平成</w:t>
      </w:r>
      <w:r w:rsidR="00D2052A" w:rsidRPr="00D2052A">
        <w:rPr>
          <w:szCs w:val="21"/>
        </w:rPr>
        <w:t>29年度　エネルギー白書」</w:t>
      </w:r>
    </w:p>
    <w:p w14:paraId="12274EB6" w14:textId="0B3075C6" w:rsidR="00D2052A" w:rsidRPr="00D2052A" w:rsidRDefault="00B55E6F" w:rsidP="00E54A9C">
      <w:pPr>
        <w:spacing w:line="276" w:lineRule="auto"/>
        <w:ind w:leftChars="100" w:left="210"/>
        <w:jc w:val="left"/>
        <w:rPr>
          <w:szCs w:val="21"/>
        </w:rPr>
      </w:pPr>
      <w:r w:rsidRPr="00EE3FA1">
        <w:rPr>
          <w:szCs w:val="21"/>
        </w:rPr>
        <w:t>https://www.enecho.meti.go.jp/about/</w:t>
      </w:r>
      <w:r w:rsidR="00D2052A" w:rsidRPr="00EE3FA1">
        <w:rPr>
          <w:szCs w:val="21"/>
        </w:rPr>
        <w:t>whitepaper/2018gaiyou/whitepaper2018pdf_h29_nenji.pdf</w:t>
      </w:r>
    </w:p>
    <w:p w14:paraId="09034435" w14:textId="701A5EC1" w:rsidR="00B55E6F" w:rsidRDefault="006D254B" w:rsidP="00E54A9C">
      <w:pPr>
        <w:spacing w:line="276" w:lineRule="auto"/>
        <w:ind w:left="210" w:hangingChars="100" w:hanging="210"/>
        <w:jc w:val="left"/>
        <w:rPr>
          <w:szCs w:val="21"/>
          <w:lang w:eastAsia="zh-TW"/>
        </w:rPr>
      </w:pPr>
      <w:r>
        <w:rPr>
          <w:rFonts w:hint="eastAsia"/>
          <w:szCs w:val="21"/>
          <w:lang w:eastAsia="zh-TW"/>
        </w:rPr>
        <w:t>13</w:t>
      </w:r>
      <w:r w:rsidR="00D2052A" w:rsidRPr="00D2052A">
        <w:rPr>
          <w:rFonts w:hint="eastAsia"/>
          <w:szCs w:val="21"/>
          <w:lang w:eastAsia="zh-TW"/>
        </w:rPr>
        <w:t>電力広域的推進機関</w:t>
      </w:r>
      <w:r w:rsidR="00B55E6F">
        <w:rPr>
          <w:rFonts w:hint="eastAsia"/>
          <w:szCs w:val="21"/>
          <w:lang w:eastAsia="zh-TW"/>
        </w:rPr>
        <w:t>HP</w:t>
      </w:r>
    </w:p>
    <w:p w14:paraId="5D5C5F8C" w14:textId="1CB77696" w:rsidR="00D2052A" w:rsidRPr="00D2052A" w:rsidRDefault="00B55E6F" w:rsidP="00CC11BC">
      <w:pPr>
        <w:spacing w:line="276" w:lineRule="auto"/>
        <w:ind w:firstLineChars="100" w:firstLine="210"/>
        <w:jc w:val="left"/>
        <w:rPr>
          <w:szCs w:val="21"/>
        </w:rPr>
      </w:pPr>
      <w:r w:rsidRPr="00EE3FA1">
        <w:rPr>
          <w:szCs w:val="21"/>
        </w:rPr>
        <w:t>https://www.occto.or.jp/</w:t>
      </w:r>
    </w:p>
    <w:p w14:paraId="1CA80601" w14:textId="5A433DB9" w:rsidR="004B3CA3" w:rsidRDefault="00A97622" w:rsidP="00E54A9C">
      <w:pPr>
        <w:spacing w:line="276" w:lineRule="auto"/>
        <w:ind w:left="210" w:hangingChars="100" w:hanging="210"/>
        <w:jc w:val="left"/>
        <w:rPr>
          <w:szCs w:val="21"/>
        </w:rPr>
      </w:pPr>
      <w:r>
        <w:rPr>
          <w:rFonts w:hint="eastAsia"/>
          <w:szCs w:val="21"/>
        </w:rPr>
        <w:t>14</w:t>
      </w:r>
      <w:r w:rsidR="00D2052A" w:rsidRPr="00D2052A">
        <w:rPr>
          <w:rFonts w:hint="eastAsia"/>
          <w:szCs w:val="21"/>
        </w:rPr>
        <w:t>パワーシフ</w:t>
      </w:r>
      <w:ins w:id="1380" w:author="杉浦 舞香" w:date="2020-01-22T10:33:00Z">
        <w:r w:rsidR="00B85609">
          <w:rPr>
            <w:rFonts w:hint="eastAsia"/>
            <w:szCs w:val="21"/>
          </w:rPr>
          <w:t>ト・キャンペーン</w:t>
        </w:r>
      </w:ins>
      <w:del w:id="1381" w:author="杉浦 舞香" w:date="2020-01-22T10:33:00Z">
        <w:r w:rsidR="00D2052A" w:rsidRPr="00D2052A" w:rsidDel="00B85609">
          <w:rPr>
            <w:rFonts w:hint="eastAsia"/>
            <w:szCs w:val="21"/>
          </w:rPr>
          <w:delText>ト</w:delText>
        </w:r>
      </w:del>
      <w:r w:rsidR="00B55E6F">
        <w:rPr>
          <w:rFonts w:hint="eastAsia"/>
          <w:szCs w:val="21"/>
        </w:rPr>
        <w:t>HP</w:t>
      </w:r>
    </w:p>
    <w:p w14:paraId="3BCA63D6" w14:textId="3B0435E9" w:rsidR="00D2052A" w:rsidRPr="00D2052A" w:rsidRDefault="00B55E6F" w:rsidP="004B3CA3">
      <w:pPr>
        <w:spacing w:line="276" w:lineRule="auto"/>
        <w:ind w:leftChars="100" w:left="210"/>
        <w:jc w:val="left"/>
        <w:rPr>
          <w:szCs w:val="21"/>
        </w:rPr>
      </w:pPr>
      <w:r w:rsidRPr="00EE3FA1">
        <w:rPr>
          <w:szCs w:val="21"/>
        </w:rPr>
        <w:t>http://power-shift.org/choice/</w:t>
      </w:r>
    </w:p>
    <w:p w14:paraId="58788AF1" w14:textId="77777777" w:rsidR="00D2052A" w:rsidRPr="00D2052A" w:rsidRDefault="00D2052A" w:rsidP="00E54A9C">
      <w:pPr>
        <w:spacing w:line="276" w:lineRule="auto"/>
        <w:jc w:val="left"/>
        <w:rPr>
          <w:szCs w:val="21"/>
        </w:rPr>
      </w:pPr>
    </w:p>
    <w:p w14:paraId="2377369D" w14:textId="77777777" w:rsidR="00D2052A" w:rsidRPr="00D2052A" w:rsidRDefault="00D2052A" w:rsidP="00E54A9C">
      <w:pPr>
        <w:spacing w:line="276" w:lineRule="auto"/>
        <w:jc w:val="left"/>
        <w:rPr>
          <w:szCs w:val="21"/>
        </w:rPr>
      </w:pPr>
      <w:r w:rsidRPr="00D2052A">
        <w:rPr>
          <w:rFonts w:hint="eastAsia"/>
          <w:szCs w:val="21"/>
        </w:rPr>
        <w:t>【調査協力企業】</w:t>
      </w:r>
    </w:p>
    <w:p w14:paraId="2F76F090" w14:textId="77777777" w:rsidR="00D2052A" w:rsidRPr="00D2052A" w:rsidRDefault="00D2052A" w:rsidP="00E54A9C">
      <w:pPr>
        <w:spacing w:line="276" w:lineRule="auto"/>
        <w:ind w:left="210" w:hangingChars="100" w:hanging="210"/>
        <w:jc w:val="left"/>
        <w:rPr>
          <w:szCs w:val="21"/>
        </w:rPr>
      </w:pPr>
      <w:r w:rsidRPr="00D2052A">
        <w:rPr>
          <w:rFonts w:hint="eastAsia"/>
          <w:szCs w:val="21"/>
        </w:rPr>
        <w:t>・みんな電力株式会社（</w:t>
      </w:r>
      <w:r w:rsidR="00D6246B">
        <w:rPr>
          <w:rFonts w:hint="eastAsia"/>
          <w:szCs w:val="21"/>
        </w:rPr>
        <w:t>アンケートの添削・</w:t>
      </w:r>
      <w:r w:rsidRPr="00D2052A">
        <w:rPr>
          <w:szCs w:val="21"/>
        </w:rPr>
        <w:t>2019年</w:t>
      </w:r>
      <w:r w:rsidR="00B55E6F">
        <w:rPr>
          <w:rFonts w:hint="eastAsia"/>
          <w:szCs w:val="21"/>
        </w:rPr>
        <w:t>7</w:t>
      </w:r>
      <w:r w:rsidRPr="00D2052A">
        <w:rPr>
          <w:szCs w:val="21"/>
        </w:rPr>
        <w:t>月</w:t>
      </w:r>
      <w:r w:rsidR="00B55E6F">
        <w:rPr>
          <w:rFonts w:hint="eastAsia"/>
          <w:szCs w:val="21"/>
        </w:rPr>
        <w:t>3日</w:t>
      </w:r>
      <w:r w:rsidRPr="00D2052A">
        <w:rPr>
          <w:szCs w:val="21"/>
        </w:rPr>
        <w:t>訪問）</w:t>
      </w:r>
    </w:p>
    <w:p w14:paraId="00F7A1C1" w14:textId="77777777" w:rsidR="00D2052A" w:rsidRPr="00D2052A" w:rsidRDefault="00D2052A" w:rsidP="00E54A9C">
      <w:pPr>
        <w:spacing w:line="276" w:lineRule="auto"/>
        <w:ind w:left="210" w:hangingChars="100" w:hanging="210"/>
        <w:jc w:val="left"/>
        <w:rPr>
          <w:szCs w:val="21"/>
        </w:rPr>
      </w:pPr>
      <w:r w:rsidRPr="00D2052A">
        <w:rPr>
          <w:rFonts w:hint="eastAsia"/>
          <w:szCs w:val="21"/>
        </w:rPr>
        <w:t>・湘南電力株式会社　（</w:t>
      </w:r>
      <w:r w:rsidRPr="00D2052A">
        <w:rPr>
          <w:szCs w:val="21"/>
        </w:rPr>
        <w:t>2019年</w:t>
      </w:r>
      <w:r w:rsidR="00B55E6F">
        <w:rPr>
          <w:rFonts w:hint="eastAsia"/>
          <w:szCs w:val="21"/>
        </w:rPr>
        <w:t>7</w:t>
      </w:r>
      <w:r w:rsidRPr="00D2052A">
        <w:rPr>
          <w:szCs w:val="21"/>
        </w:rPr>
        <w:t>月9日訪問）</w:t>
      </w:r>
    </w:p>
    <w:p w14:paraId="4006D47E" w14:textId="5AD761E2" w:rsidR="00602CDC" w:rsidRDefault="00D2052A" w:rsidP="00966C25">
      <w:pPr>
        <w:spacing w:line="276" w:lineRule="auto"/>
        <w:ind w:left="210" w:hangingChars="100" w:hanging="210"/>
        <w:jc w:val="left"/>
        <w:rPr>
          <w:szCs w:val="21"/>
        </w:rPr>
        <w:sectPr w:rsidR="00602CDC" w:rsidSect="00B1317A">
          <w:type w:val="continuous"/>
          <w:pgSz w:w="11906" w:h="16838"/>
          <w:pgMar w:top="1985" w:right="1701" w:bottom="1701" w:left="1701" w:header="851" w:footer="992" w:gutter="0"/>
          <w:cols w:num="1" w:space="425"/>
          <w:docGrid w:type="lines" w:linePitch="360"/>
          <w:sectPrChange w:id="1382" w:author="石渡 太陽" w:date="2020-01-20T13:02:00Z">
            <w:sectPr w:rsidR="00602CDC" w:rsidSect="00B1317A">
              <w:pgMar w:top="1985" w:right="1701" w:bottom="1701" w:left="1701" w:header="851" w:footer="992" w:gutter="0"/>
              <w:cols w:num="2"/>
            </w:sectPr>
          </w:sectPrChange>
        </w:sectPr>
      </w:pPr>
      <w:r w:rsidRPr="00D2052A">
        <w:rPr>
          <w:rFonts w:hint="eastAsia"/>
          <w:szCs w:val="21"/>
        </w:rPr>
        <w:t>・</w:t>
      </w:r>
      <w:ins w:id="1383" w:author="杉浦 舞香" w:date="2020-01-20T14:36:00Z">
        <w:r w:rsidR="003E7CB5">
          <w:rPr>
            <w:rFonts w:hint="eastAsia"/>
            <w:szCs w:val="21"/>
          </w:rPr>
          <w:t>パワー</w:t>
        </w:r>
      </w:ins>
      <w:del w:id="1384" w:author="杉浦 舞香" w:date="2020-01-20T14:36:00Z">
        <w:r w:rsidRPr="00D2052A" w:rsidDel="003E7CB5">
          <w:rPr>
            <w:rFonts w:hint="eastAsia"/>
            <w:szCs w:val="21"/>
          </w:rPr>
          <w:delText>エネルギー</w:delText>
        </w:r>
      </w:del>
      <w:r w:rsidRPr="00D2052A">
        <w:rPr>
          <w:rFonts w:hint="eastAsia"/>
          <w:szCs w:val="21"/>
        </w:rPr>
        <w:t>シフト</w:t>
      </w:r>
      <w:ins w:id="1385" w:author="杉浦 舞香" w:date="2020-01-20T14:36:00Z">
        <w:r w:rsidR="003E7CB5">
          <w:rPr>
            <w:rFonts w:hint="eastAsia"/>
            <w:szCs w:val="21"/>
          </w:rPr>
          <w:t>・</w:t>
        </w:r>
      </w:ins>
      <w:r w:rsidRPr="00D2052A">
        <w:rPr>
          <w:rFonts w:hint="eastAsia"/>
          <w:szCs w:val="21"/>
        </w:rPr>
        <w:t>キャンペーンに参加している企業のうちアンケートに回答していただいた再エネ新電力会社</w:t>
      </w:r>
      <w:r w:rsidRPr="00D2052A">
        <w:rPr>
          <w:szCs w:val="21"/>
        </w:rPr>
        <w:t>8</w:t>
      </w:r>
      <w:r w:rsidR="00E90143">
        <w:rPr>
          <w:rFonts w:hint="eastAsia"/>
          <w:szCs w:val="21"/>
        </w:rPr>
        <w:t>社</w:t>
      </w:r>
    </w:p>
    <w:p w14:paraId="574F5F3F" w14:textId="1B0BCF06" w:rsidR="00D2052A" w:rsidRPr="00D2052A" w:rsidRDefault="00D2052A" w:rsidP="00E54A9C">
      <w:pPr>
        <w:spacing w:line="276" w:lineRule="auto"/>
        <w:jc w:val="left"/>
        <w:rPr>
          <w:szCs w:val="21"/>
        </w:rPr>
      </w:pPr>
    </w:p>
    <w:sectPr w:rsidR="00D2052A" w:rsidRPr="00D2052A" w:rsidSect="00B1317A">
      <w:type w:val="continuous"/>
      <w:pgSz w:w="11906" w:h="16838"/>
      <w:pgMar w:top="1985" w:right="1701" w:bottom="1701" w:left="1701" w:header="851" w:footer="992" w:gutter="0"/>
      <w:cols w:num="1" w:space="425"/>
      <w:docGrid w:type="lines" w:linePitch="360"/>
      <w:sectPrChange w:id="1386" w:author="石渡 太陽" w:date="2020-01-20T13:02:00Z">
        <w:sectPr w:rsidR="00D2052A" w:rsidRPr="00D2052A" w:rsidSect="00B1317A">
          <w:pgMar w:top="1985" w:right="1701" w:bottom="1701" w:left="1701" w:header="851" w:footer="992" w:gutter="0"/>
          <w:cols w:num="2"/>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3" w:author="杉浦 舞香" w:date="2020-01-15T10:52:00Z" w:initials="杉舞">
    <w:p w14:paraId="31F0C6E1" w14:textId="3ADDBA7D" w:rsidR="00C50DE3" w:rsidRDefault="00C50DE3">
      <w:r>
        <w:t>注を入れる</w:t>
      </w:r>
      <w:r>
        <w:annotationRef/>
      </w:r>
    </w:p>
  </w:comment>
  <w:comment w:id="54" w:author="杉浦 舞香" w:date="2020-01-15T10:54:00Z" w:initials="杉舞">
    <w:p w14:paraId="7E6A8028" w14:textId="5EB8FFE6" w:rsidR="00C50DE3" w:rsidRDefault="00C50DE3">
      <w:pPr>
        <w:pStyle w:val="ab"/>
      </w:pPr>
      <w:r>
        <w:t>特徴の書き方、自社の論文みたいに特徴1：～みたいな方が分かりやすいかも</w:t>
      </w:r>
      <w:r>
        <w:rPr>
          <w:rStyle w:val="ad"/>
        </w:rPr>
        <w:annotationRef/>
      </w:r>
    </w:p>
  </w:comment>
  <w:comment w:id="69" w:author="杉浦 舞香" w:date="2020-01-15T11:00:00Z" w:initials="杉舞">
    <w:p w14:paraId="7BE1AC35" w14:textId="086A9F66" w:rsidR="00C50DE3" w:rsidRDefault="00C50DE3">
      <w:pPr>
        <w:pStyle w:val="ab"/>
      </w:pPr>
      <w:r>
        <w:t>注を入れる</w:t>
      </w:r>
      <w:r>
        <w:rPr>
          <w:rStyle w:val="ad"/>
        </w:rPr>
        <w:annotationRef/>
      </w:r>
    </w:p>
  </w:comment>
  <w:comment w:id="908" w:author="omori.seminar20@gmail.com" w:date="2020-01-19T12:48:00Z" w:initials="G">
    <w:p w14:paraId="79E1DEB6" w14:textId="77777777" w:rsidR="00C50DE3" w:rsidRDefault="00C50DE3" w:rsidP="00202A6E">
      <w:pPr>
        <w:pStyle w:val="ab"/>
      </w:pPr>
      <w:r>
        <w:rPr>
          <w:rStyle w:val="ad"/>
        </w:rPr>
        <w:annotationRef/>
      </w:r>
      <w:r>
        <w:rPr>
          <w:rFonts w:hint="eastAsia"/>
        </w:rPr>
        <w:t>注が必要か</w:t>
      </w:r>
    </w:p>
  </w:comment>
  <w:comment w:id="1065" w:author="omori.seminar20@gmail.com" w:date="2020-01-20T10:10:00Z" w:initials="r">
    <w:p w14:paraId="6044CC86" w14:textId="4379A387" w:rsidR="00C50DE3" w:rsidRDefault="00C50DE3">
      <w:pPr>
        <w:pStyle w:val="ab"/>
      </w:pPr>
      <w:r>
        <w:rPr>
          <w:rStyle w:val="ad"/>
        </w:rPr>
        <w:annotationRef/>
      </w:r>
      <w:r>
        <w:rPr>
          <w:rFonts w:hint="eastAsia"/>
        </w:rPr>
        <w:t>注</w:t>
      </w:r>
    </w:p>
  </w:comment>
  <w:comment w:id="1171" w:author="omori.seminar20@gmail.com" w:date="2020-01-20T10:45:00Z" w:initials="r">
    <w:p w14:paraId="678487F6" w14:textId="10E6B762" w:rsidR="00C50DE3" w:rsidRDefault="00C50DE3">
      <w:pPr>
        <w:pStyle w:val="ab"/>
      </w:pPr>
      <w:r>
        <w:rPr>
          <w:rStyle w:val="ad"/>
        </w:rPr>
        <w:annotationRef/>
      </w:r>
      <w:r>
        <w:rPr>
          <w:rFonts w:hint="eastAsia"/>
        </w:rPr>
        <w:t>注</w:t>
      </w:r>
    </w:p>
  </w:comment>
  <w:comment w:id="1181" w:author="omori.seminar20@gmail.com" w:date="2020-01-20T10:48:00Z" w:initials="r">
    <w:p w14:paraId="7256FEC0" w14:textId="632C4CD5" w:rsidR="00C50DE3" w:rsidRDefault="00C50DE3">
      <w:pPr>
        <w:pStyle w:val="ab"/>
      </w:pPr>
      <w:r>
        <w:rPr>
          <w:rStyle w:val="ad"/>
        </w:rPr>
        <w:annotationRef/>
      </w:r>
      <w:r>
        <w:rPr>
          <w:rFonts w:hint="eastAsia"/>
        </w:rPr>
        <w:t>注へ</w:t>
      </w:r>
    </w:p>
  </w:comment>
  <w:comment w:id="1369" w:author="omori.seminar20@gmail.com" w:date="2020-01-20T10:48:00Z" w:initials="r">
    <w:p w14:paraId="699B984F" w14:textId="77777777" w:rsidR="00C50DE3" w:rsidRDefault="00C50DE3" w:rsidP="00F73F0F">
      <w:pPr>
        <w:pStyle w:val="ab"/>
      </w:pPr>
      <w:r>
        <w:rPr>
          <w:rStyle w:val="ad"/>
        </w:rPr>
        <w:annotationRef/>
      </w:r>
      <w:r>
        <w:rPr>
          <w:rFonts w:hint="eastAsia"/>
        </w:rPr>
        <w:t>注へ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F0C6E1" w15:done="0"/>
  <w15:commentEx w15:paraId="7E6A8028" w15:done="0"/>
  <w15:commentEx w15:paraId="7BE1AC35" w15:done="0"/>
  <w15:commentEx w15:paraId="79E1DEB6" w15:done="1"/>
  <w15:commentEx w15:paraId="6044CC86" w15:done="0"/>
  <w15:commentEx w15:paraId="678487F6" w15:done="0"/>
  <w15:commentEx w15:paraId="7256FEC0" w15:done="0"/>
  <w15:commentEx w15:paraId="699B98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0C6E1" w16cid:durableId="21D014FE"/>
  <w16cid:commentId w16cid:paraId="7E6A8028" w16cid:durableId="373E2DD1"/>
  <w16cid:commentId w16cid:paraId="7BE1AC35" w16cid:durableId="5127423A"/>
  <w16cid:commentId w16cid:paraId="79E1DEB6" w16cid:durableId="21CECE90"/>
  <w16cid:commentId w16cid:paraId="6044CC86" w16cid:durableId="21CFFB2B"/>
  <w16cid:commentId w16cid:paraId="678487F6" w16cid:durableId="21D00347"/>
  <w16cid:commentId w16cid:paraId="7256FEC0" w16cid:durableId="21D00417"/>
  <w16cid:commentId w16cid:paraId="699B984F" w16cid:durableId="21D010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0860F" w14:textId="77777777" w:rsidR="004161F7" w:rsidRDefault="004161F7" w:rsidP="00C07530">
      <w:r>
        <w:separator/>
      </w:r>
    </w:p>
  </w:endnote>
  <w:endnote w:type="continuationSeparator" w:id="0">
    <w:p w14:paraId="37A60F58" w14:textId="77777777" w:rsidR="004161F7" w:rsidRDefault="004161F7" w:rsidP="00C07530">
      <w:r>
        <w:continuationSeparator/>
      </w:r>
    </w:p>
  </w:endnote>
  <w:endnote w:type="continuationNotice" w:id="1">
    <w:p w14:paraId="4BE7A8D2" w14:textId="77777777" w:rsidR="004161F7" w:rsidRDefault="0041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197672"/>
      <w:docPartObj>
        <w:docPartGallery w:val="Page Numbers (Bottom of Page)"/>
        <w:docPartUnique/>
      </w:docPartObj>
    </w:sdtPr>
    <w:sdtEndPr/>
    <w:sdtContent>
      <w:p w14:paraId="425B9A87" w14:textId="0E7352F2" w:rsidR="00C50DE3" w:rsidRDefault="00C50DE3">
        <w:pPr>
          <w:pStyle w:val="a6"/>
          <w:jc w:val="center"/>
        </w:pPr>
        <w:r>
          <w:fldChar w:fldCharType="begin"/>
        </w:r>
        <w:r>
          <w:instrText>PAGE   \* MERGEFORMAT</w:instrText>
        </w:r>
        <w:r>
          <w:fldChar w:fldCharType="separate"/>
        </w:r>
        <w:r w:rsidR="001E73DD" w:rsidRPr="001E73DD">
          <w:rPr>
            <w:noProof/>
            <w:lang w:val="ja-JP"/>
          </w:rPr>
          <w:t>19</w:t>
        </w:r>
        <w:r>
          <w:fldChar w:fldCharType="end"/>
        </w:r>
      </w:p>
    </w:sdtContent>
  </w:sdt>
  <w:p w14:paraId="1A3BDC85" w14:textId="77777777" w:rsidR="00C50DE3" w:rsidRDefault="00C50D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5466" w14:textId="77777777" w:rsidR="004161F7" w:rsidRDefault="004161F7" w:rsidP="00C07530">
      <w:r>
        <w:separator/>
      </w:r>
    </w:p>
  </w:footnote>
  <w:footnote w:type="continuationSeparator" w:id="0">
    <w:p w14:paraId="19DA37D9" w14:textId="77777777" w:rsidR="004161F7" w:rsidRDefault="004161F7" w:rsidP="00C07530">
      <w:r>
        <w:continuationSeparator/>
      </w:r>
    </w:p>
  </w:footnote>
  <w:footnote w:type="continuationNotice" w:id="1">
    <w:p w14:paraId="254F7B20" w14:textId="77777777" w:rsidR="004161F7" w:rsidRDefault="004161F7"/>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明治大学">
    <w15:presenceInfo w15:providerId="None" w15:userId="明治大学"/>
  </w15:person>
  <w15:person w15:author="杉浦 舞香">
    <w15:presenceInfo w15:providerId="Windows Live" w15:userId="0cf3abbe5bf6836b"/>
  </w15:person>
  <w15:person w15:author="omori.seminar20@gmail.com">
    <w15:presenceInfo w15:providerId="Windows Live" w15:userId="0cf3abbe5bf6836b"/>
  </w15:person>
  <w15:person w15:author="石渡 太陽">
    <w15:presenceInfo w15:providerId="Windows Live" w15:userId="604802078b3abd93"/>
  </w15:person>
  <w15:person w15:author="riku.gt.0827@outlook.jp">
    <w15:presenceInfo w15:providerId="Windows Live" w15:userId="646ba485ef722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96A"/>
    <w:rsid w:val="000011F0"/>
    <w:rsid w:val="000015AA"/>
    <w:rsid w:val="000020D8"/>
    <w:rsid w:val="00003539"/>
    <w:rsid w:val="0000389D"/>
    <w:rsid w:val="0000580A"/>
    <w:rsid w:val="00006112"/>
    <w:rsid w:val="00007A6D"/>
    <w:rsid w:val="00007F51"/>
    <w:rsid w:val="00011E60"/>
    <w:rsid w:val="00012748"/>
    <w:rsid w:val="00013ABB"/>
    <w:rsid w:val="00016233"/>
    <w:rsid w:val="000165F6"/>
    <w:rsid w:val="00017010"/>
    <w:rsid w:val="0002130A"/>
    <w:rsid w:val="000215B3"/>
    <w:rsid w:val="00021919"/>
    <w:rsid w:val="0002216E"/>
    <w:rsid w:val="000227E0"/>
    <w:rsid w:val="00023D68"/>
    <w:rsid w:val="00023E4F"/>
    <w:rsid w:val="00024529"/>
    <w:rsid w:val="000247B1"/>
    <w:rsid w:val="00024B64"/>
    <w:rsid w:val="00025024"/>
    <w:rsid w:val="00025CC1"/>
    <w:rsid w:val="00027B6D"/>
    <w:rsid w:val="00031467"/>
    <w:rsid w:val="00031A49"/>
    <w:rsid w:val="000320C7"/>
    <w:rsid w:val="00033021"/>
    <w:rsid w:val="00033854"/>
    <w:rsid w:val="000338D2"/>
    <w:rsid w:val="00034FC2"/>
    <w:rsid w:val="00035705"/>
    <w:rsid w:val="00035864"/>
    <w:rsid w:val="00035E15"/>
    <w:rsid w:val="000368C3"/>
    <w:rsid w:val="00040463"/>
    <w:rsid w:val="00040646"/>
    <w:rsid w:val="00040CDB"/>
    <w:rsid w:val="0004150A"/>
    <w:rsid w:val="00041BE5"/>
    <w:rsid w:val="00042162"/>
    <w:rsid w:val="0004284A"/>
    <w:rsid w:val="000428D1"/>
    <w:rsid w:val="00043386"/>
    <w:rsid w:val="00044313"/>
    <w:rsid w:val="00044EC3"/>
    <w:rsid w:val="00044F1D"/>
    <w:rsid w:val="0004624B"/>
    <w:rsid w:val="00046FBB"/>
    <w:rsid w:val="000472DE"/>
    <w:rsid w:val="0004731C"/>
    <w:rsid w:val="000476A7"/>
    <w:rsid w:val="000502CE"/>
    <w:rsid w:val="00053DF5"/>
    <w:rsid w:val="00054233"/>
    <w:rsid w:val="00054FF1"/>
    <w:rsid w:val="00055550"/>
    <w:rsid w:val="00055D31"/>
    <w:rsid w:val="00060227"/>
    <w:rsid w:val="00060DC7"/>
    <w:rsid w:val="0006101D"/>
    <w:rsid w:val="000614EE"/>
    <w:rsid w:val="000617F9"/>
    <w:rsid w:val="000619EB"/>
    <w:rsid w:val="00063B5B"/>
    <w:rsid w:val="00064A21"/>
    <w:rsid w:val="000654DA"/>
    <w:rsid w:val="00065D68"/>
    <w:rsid w:val="00066818"/>
    <w:rsid w:val="0006704F"/>
    <w:rsid w:val="000700A2"/>
    <w:rsid w:val="0007063A"/>
    <w:rsid w:val="0007256A"/>
    <w:rsid w:val="00073162"/>
    <w:rsid w:val="0007319A"/>
    <w:rsid w:val="00073B03"/>
    <w:rsid w:val="00074E50"/>
    <w:rsid w:val="000765BD"/>
    <w:rsid w:val="00076810"/>
    <w:rsid w:val="00076875"/>
    <w:rsid w:val="000769EF"/>
    <w:rsid w:val="00077614"/>
    <w:rsid w:val="000804E0"/>
    <w:rsid w:val="000805FD"/>
    <w:rsid w:val="00080B86"/>
    <w:rsid w:val="00081612"/>
    <w:rsid w:val="00081FF3"/>
    <w:rsid w:val="00082AF6"/>
    <w:rsid w:val="00082CAB"/>
    <w:rsid w:val="00082F7A"/>
    <w:rsid w:val="000842C0"/>
    <w:rsid w:val="0008453E"/>
    <w:rsid w:val="0008582C"/>
    <w:rsid w:val="00085B03"/>
    <w:rsid w:val="0008624E"/>
    <w:rsid w:val="000871BC"/>
    <w:rsid w:val="000909BB"/>
    <w:rsid w:val="00090E64"/>
    <w:rsid w:val="00091BE3"/>
    <w:rsid w:val="00092E9E"/>
    <w:rsid w:val="0009302F"/>
    <w:rsid w:val="0009380C"/>
    <w:rsid w:val="000938CF"/>
    <w:rsid w:val="00094A15"/>
    <w:rsid w:val="00095980"/>
    <w:rsid w:val="0009669F"/>
    <w:rsid w:val="000967CD"/>
    <w:rsid w:val="00096E71"/>
    <w:rsid w:val="0009730F"/>
    <w:rsid w:val="00097667"/>
    <w:rsid w:val="000A093A"/>
    <w:rsid w:val="000A0C2E"/>
    <w:rsid w:val="000A11F6"/>
    <w:rsid w:val="000A16FF"/>
    <w:rsid w:val="000A18B8"/>
    <w:rsid w:val="000A1A15"/>
    <w:rsid w:val="000A2698"/>
    <w:rsid w:val="000A3B0D"/>
    <w:rsid w:val="000A44F5"/>
    <w:rsid w:val="000A5121"/>
    <w:rsid w:val="000A5822"/>
    <w:rsid w:val="000A7698"/>
    <w:rsid w:val="000B01E2"/>
    <w:rsid w:val="000B15A3"/>
    <w:rsid w:val="000B1A95"/>
    <w:rsid w:val="000B1E2C"/>
    <w:rsid w:val="000B1F90"/>
    <w:rsid w:val="000B2074"/>
    <w:rsid w:val="000B43B3"/>
    <w:rsid w:val="000B46F6"/>
    <w:rsid w:val="000B5FEF"/>
    <w:rsid w:val="000B6E78"/>
    <w:rsid w:val="000B7095"/>
    <w:rsid w:val="000B712A"/>
    <w:rsid w:val="000C0DC2"/>
    <w:rsid w:val="000C1EAD"/>
    <w:rsid w:val="000C2233"/>
    <w:rsid w:val="000C27C9"/>
    <w:rsid w:val="000C3227"/>
    <w:rsid w:val="000C44DE"/>
    <w:rsid w:val="000D0229"/>
    <w:rsid w:val="000D0260"/>
    <w:rsid w:val="000D1A6C"/>
    <w:rsid w:val="000D1DAA"/>
    <w:rsid w:val="000D1E43"/>
    <w:rsid w:val="000D21B8"/>
    <w:rsid w:val="000D2362"/>
    <w:rsid w:val="000D266B"/>
    <w:rsid w:val="000D439B"/>
    <w:rsid w:val="000D4431"/>
    <w:rsid w:val="000D62ED"/>
    <w:rsid w:val="000D651A"/>
    <w:rsid w:val="000D724D"/>
    <w:rsid w:val="000D7681"/>
    <w:rsid w:val="000E0E59"/>
    <w:rsid w:val="000E2015"/>
    <w:rsid w:val="000E3804"/>
    <w:rsid w:val="000E3DBC"/>
    <w:rsid w:val="000E49EF"/>
    <w:rsid w:val="000E4C76"/>
    <w:rsid w:val="000E5714"/>
    <w:rsid w:val="000E70A6"/>
    <w:rsid w:val="000E7D97"/>
    <w:rsid w:val="000F1D6F"/>
    <w:rsid w:val="000F252C"/>
    <w:rsid w:val="000F2692"/>
    <w:rsid w:val="000F3301"/>
    <w:rsid w:val="000F3602"/>
    <w:rsid w:val="000F52B6"/>
    <w:rsid w:val="000F56E5"/>
    <w:rsid w:val="000F61F4"/>
    <w:rsid w:val="0010011C"/>
    <w:rsid w:val="001007F6"/>
    <w:rsid w:val="001009CD"/>
    <w:rsid w:val="00100E80"/>
    <w:rsid w:val="001018D0"/>
    <w:rsid w:val="00102F52"/>
    <w:rsid w:val="0010313D"/>
    <w:rsid w:val="001033C2"/>
    <w:rsid w:val="001034D6"/>
    <w:rsid w:val="00103A3C"/>
    <w:rsid w:val="0010406B"/>
    <w:rsid w:val="00104B78"/>
    <w:rsid w:val="001069FD"/>
    <w:rsid w:val="00106FC8"/>
    <w:rsid w:val="001071C3"/>
    <w:rsid w:val="001074E8"/>
    <w:rsid w:val="00110022"/>
    <w:rsid w:val="001101DF"/>
    <w:rsid w:val="0011037B"/>
    <w:rsid w:val="00112536"/>
    <w:rsid w:val="001127D5"/>
    <w:rsid w:val="00113588"/>
    <w:rsid w:val="00113B5E"/>
    <w:rsid w:val="001142A2"/>
    <w:rsid w:val="001148AE"/>
    <w:rsid w:val="00116D89"/>
    <w:rsid w:val="00117979"/>
    <w:rsid w:val="00120267"/>
    <w:rsid w:val="00120768"/>
    <w:rsid w:val="00121296"/>
    <w:rsid w:val="00122F47"/>
    <w:rsid w:val="001245D6"/>
    <w:rsid w:val="00125246"/>
    <w:rsid w:val="00125682"/>
    <w:rsid w:val="00126455"/>
    <w:rsid w:val="00126899"/>
    <w:rsid w:val="0012749A"/>
    <w:rsid w:val="001278D6"/>
    <w:rsid w:val="00130227"/>
    <w:rsid w:val="0013081E"/>
    <w:rsid w:val="0013093A"/>
    <w:rsid w:val="00130B1D"/>
    <w:rsid w:val="00130C5B"/>
    <w:rsid w:val="00132654"/>
    <w:rsid w:val="001336CE"/>
    <w:rsid w:val="00135D43"/>
    <w:rsid w:val="00135D48"/>
    <w:rsid w:val="00136D14"/>
    <w:rsid w:val="00137101"/>
    <w:rsid w:val="00137BFB"/>
    <w:rsid w:val="00140823"/>
    <w:rsid w:val="00140CB7"/>
    <w:rsid w:val="001414EA"/>
    <w:rsid w:val="001435FF"/>
    <w:rsid w:val="00143E1D"/>
    <w:rsid w:val="00144E0C"/>
    <w:rsid w:val="00146FC8"/>
    <w:rsid w:val="00147B0C"/>
    <w:rsid w:val="00151394"/>
    <w:rsid w:val="001539DB"/>
    <w:rsid w:val="00153C70"/>
    <w:rsid w:val="00154067"/>
    <w:rsid w:val="0015409F"/>
    <w:rsid w:val="001540F6"/>
    <w:rsid w:val="0015688D"/>
    <w:rsid w:val="0015697E"/>
    <w:rsid w:val="00156B50"/>
    <w:rsid w:val="00156DB6"/>
    <w:rsid w:val="0016053D"/>
    <w:rsid w:val="001617AC"/>
    <w:rsid w:val="0016193B"/>
    <w:rsid w:val="00161E19"/>
    <w:rsid w:val="00163A44"/>
    <w:rsid w:val="00163FBF"/>
    <w:rsid w:val="00164E02"/>
    <w:rsid w:val="001669C7"/>
    <w:rsid w:val="00167B7A"/>
    <w:rsid w:val="00171697"/>
    <w:rsid w:val="00171A74"/>
    <w:rsid w:val="0017269E"/>
    <w:rsid w:val="00173A4B"/>
    <w:rsid w:val="0017420C"/>
    <w:rsid w:val="00174E1F"/>
    <w:rsid w:val="0017529D"/>
    <w:rsid w:val="001765AA"/>
    <w:rsid w:val="00177071"/>
    <w:rsid w:val="00177AC4"/>
    <w:rsid w:val="00177E61"/>
    <w:rsid w:val="00180234"/>
    <w:rsid w:val="00180568"/>
    <w:rsid w:val="00180C54"/>
    <w:rsid w:val="001813FE"/>
    <w:rsid w:val="00182271"/>
    <w:rsid w:val="0018239C"/>
    <w:rsid w:val="001827CE"/>
    <w:rsid w:val="0018330E"/>
    <w:rsid w:val="0018338B"/>
    <w:rsid w:val="001839BE"/>
    <w:rsid w:val="001857CA"/>
    <w:rsid w:val="00185CB7"/>
    <w:rsid w:val="0018702A"/>
    <w:rsid w:val="00187EBB"/>
    <w:rsid w:val="00190B77"/>
    <w:rsid w:val="00190BBF"/>
    <w:rsid w:val="0019103A"/>
    <w:rsid w:val="001917FD"/>
    <w:rsid w:val="00191BA9"/>
    <w:rsid w:val="0019297C"/>
    <w:rsid w:val="00193F4D"/>
    <w:rsid w:val="0019464A"/>
    <w:rsid w:val="00196C5C"/>
    <w:rsid w:val="00196C6A"/>
    <w:rsid w:val="001974BF"/>
    <w:rsid w:val="001A0F51"/>
    <w:rsid w:val="001A289A"/>
    <w:rsid w:val="001A2A8B"/>
    <w:rsid w:val="001A41C7"/>
    <w:rsid w:val="001A4F4E"/>
    <w:rsid w:val="001A5C95"/>
    <w:rsid w:val="001A6FD1"/>
    <w:rsid w:val="001B040E"/>
    <w:rsid w:val="001B04F7"/>
    <w:rsid w:val="001B21A8"/>
    <w:rsid w:val="001B4583"/>
    <w:rsid w:val="001B483E"/>
    <w:rsid w:val="001B5DF1"/>
    <w:rsid w:val="001B6387"/>
    <w:rsid w:val="001B64EA"/>
    <w:rsid w:val="001B7FD9"/>
    <w:rsid w:val="001C0BBB"/>
    <w:rsid w:val="001C124D"/>
    <w:rsid w:val="001C1DF6"/>
    <w:rsid w:val="001C2551"/>
    <w:rsid w:val="001C26A4"/>
    <w:rsid w:val="001C3E8C"/>
    <w:rsid w:val="001C4216"/>
    <w:rsid w:val="001C4248"/>
    <w:rsid w:val="001C5442"/>
    <w:rsid w:val="001C5B97"/>
    <w:rsid w:val="001C625E"/>
    <w:rsid w:val="001C6BEF"/>
    <w:rsid w:val="001C6ED4"/>
    <w:rsid w:val="001C75A1"/>
    <w:rsid w:val="001D0828"/>
    <w:rsid w:val="001D3936"/>
    <w:rsid w:val="001D3E68"/>
    <w:rsid w:val="001D41EC"/>
    <w:rsid w:val="001D52C1"/>
    <w:rsid w:val="001D54A5"/>
    <w:rsid w:val="001D5FB9"/>
    <w:rsid w:val="001D6CB4"/>
    <w:rsid w:val="001D727A"/>
    <w:rsid w:val="001D7864"/>
    <w:rsid w:val="001E0749"/>
    <w:rsid w:val="001E07AA"/>
    <w:rsid w:val="001E13E2"/>
    <w:rsid w:val="001E1A5B"/>
    <w:rsid w:val="001E3129"/>
    <w:rsid w:val="001E332A"/>
    <w:rsid w:val="001E409C"/>
    <w:rsid w:val="001E4ECE"/>
    <w:rsid w:val="001E5D3A"/>
    <w:rsid w:val="001E6053"/>
    <w:rsid w:val="001E6882"/>
    <w:rsid w:val="001E6C50"/>
    <w:rsid w:val="001E73DD"/>
    <w:rsid w:val="001F1D37"/>
    <w:rsid w:val="001F4877"/>
    <w:rsid w:val="001F4902"/>
    <w:rsid w:val="00200440"/>
    <w:rsid w:val="00200519"/>
    <w:rsid w:val="002007C1"/>
    <w:rsid w:val="00200A7A"/>
    <w:rsid w:val="00201561"/>
    <w:rsid w:val="0020209D"/>
    <w:rsid w:val="00202A6E"/>
    <w:rsid w:val="00203287"/>
    <w:rsid w:val="002047DA"/>
    <w:rsid w:val="0020492C"/>
    <w:rsid w:val="00204EC6"/>
    <w:rsid w:val="002070D3"/>
    <w:rsid w:val="00210542"/>
    <w:rsid w:val="002110AC"/>
    <w:rsid w:val="00211519"/>
    <w:rsid w:val="00211886"/>
    <w:rsid w:val="00211923"/>
    <w:rsid w:val="002119B1"/>
    <w:rsid w:val="00211BC9"/>
    <w:rsid w:val="002123F0"/>
    <w:rsid w:val="00212C91"/>
    <w:rsid w:val="00213B5E"/>
    <w:rsid w:val="00213EA0"/>
    <w:rsid w:val="00214E79"/>
    <w:rsid w:val="002177E8"/>
    <w:rsid w:val="002204CF"/>
    <w:rsid w:val="00221927"/>
    <w:rsid w:val="002227F0"/>
    <w:rsid w:val="002227FF"/>
    <w:rsid w:val="00223CA5"/>
    <w:rsid w:val="0022540A"/>
    <w:rsid w:val="00226292"/>
    <w:rsid w:val="00230337"/>
    <w:rsid w:val="0023034F"/>
    <w:rsid w:val="002304EF"/>
    <w:rsid w:val="00231A1B"/>
    <w:rsid w:val="002320E3"/>
    <w:rsid w:val="0023214D"/>
    <w:rsid w:val="00232FCE"/>
    <w:rsid w:val="002334BD"/>
    <w:rsid w:val="002344F5"/>
    <w:rsid w:val="002377AD"/>
    <w:rsid w:val="00241261"/>
    <w:rsid w:val="00241B44"/>
    <w:rsid w:val="00243ED5"/>
    <w:rsid w:val="00244109"/>
    <w:rsid w:val="002446FE"/>
    <w:rsid w:val="00244F35"/>
    <w:rsid w:val="00245812"/>
    <w:rsid w:val="00247DF6"/>
    <w:rsid w:val="00247E69"/>
    <w:rsid w:val="00247EE4"/>
    <w:rsid w:val="00247EF5"/>
    <w:rsid w:val="00250360"/>
    <w:rsid w:val="0025052B"/>
    <w:rsid w:val="00250AA9"/>
    <w:rsid w:val="00251E36"/>
    <w:rsid w:val="0025292A"/>
    <w:rsid w:val="00252FBB"/>
    <w:rsid w:val="0025325B"/>
    <w:rsid w:val="00253681"/>
    <w:rsid w:val="00254C01"/>
    <w:rsid w:val="0025520C"/>
    <w:rsid w:val="0025580A"/>
    <w:rsid w:val="00255A5E"/>
    <w:rsid w:val="002605C3"/>
    <w:rsid w:val="002611D2"/>
    <w:rsid w:val="00261982"/>
    <w:rsid w:val="002626BA"/>
    <w:rsid w:val="00263308"/>
    <w:rsid w:val="00263816"/>
    <w:rsid w:val="00263FBB"/>
    <w:rsid w:val="002641A6"/>
    <w:rsid w:val="0026496D"/>
    <w:rsid w:val="00264FD1"/>
    <w:rsid w:val="00266366"/>
    <w:rsid w:val="002671F4"/>
    <w:rsid w:val="00267244"/>
    <w:rsid w:val="00267A2B"/>
    <w:rsid w:val="002702D6"/>
    <w:rsid w:val="00272D55"/>
    <w:rsid w:val="00273EDD"/>
    <w:rsid w:val="00274E48"/>
    <w:rsid w:val="00276145"/>
    <w:rsid w:val="00277728"/>
    <w:rsid w:val="002805FE"/>
    <w:rsid w:val="00282B1D"/>
    <w:rsid w:val="00283AAF"/>
    <w:rsid w:val="00284453"/>
    <w:rsid w:val="00284E03"/>
    <w:rsid w:val="00286620"/>
    <w:rsid w:val="0029081A"/>
    <w:rsid w:val="0029139E"/>
    <w:rsid w:val="00291B87"/>
    <w:rsid w:val="002924BA"/>
    <w:rsid w:val="002952C0"/>
    <w:rsid w:val="00295E33"/>
    <w:rsid w:val="002971FF"/>
    <w:rsid w:val="002976A2"/>
    <w:rsid w:val="00297B77"/>
    <w:rsid w:val="002A0205"/>
    <w:rsid w:val="002A0FB7"/>
    <w:rsid w:val="002A2B75"/>
    <w:rsid w:val="002A63AF"/>
    <w:rsid w:val="002A69D0"/>
    <w:rsid w:val="002A7227"/>
    <w:rsid w:val="002A7245"/>
    <w:rsid w:val="002A7450"/>
    <w:rsid w:val="002A7AAB"/>
    <w:rsid w:val="002B0433"/>
    <w:rsid w:val="002B1FBE"/>
    <w:rsid w:val="002B2B0A"/>
    <w:rsid w:val="002B4258"/>
    <w:rsid w:val="002B497D"/>
    <w:rsid w:val="002B591C"/>
    <w:rsid w:val="002B592B"/>
    <w:rsid w:val="002B5CB4"/>
    <w:rsid w:val="002B6B7D"/>
    <w:rsid w:val="002C0576"/>
    <w:rsid w:val="002C07BD"/>
    <w:rsid w:val="002C189F"/>
    <w:rsid w:val="002C1E1F"/>
    <w:rsid w:val="002C284C"/>
    <w:rsid w:val="002C3E32"/>
    <w:rsid w:val="002C4146"/>
    <w:rsid w:val="002C494E"/>
    <w:rsid w:val="002C5356"/>
    <w:rsid w:val="002C5C0C"/>
    <w:rsid w:val="002C696E"/>
    <w:rsid w:val="002C76EE"/>
    <w:rsid w:val="002D0572"/>
    <w:rsid w:val="002D1922"/>
    <w:rsid w:val="002D20C2"/>
    <w:rsid w:val="002D20CE"/>
    <w:rsid w:val="002D3223"/>
    <w:rsid w:val="002D4417"/>
    <w:rsid w:val="002D5B49"/>
    <w:rsid w:val="002D663E"/>
    <w:rsid w:val="002E0343"/>
    <w:rsid w:val="002E0789"/>
    <w:rsid w:val="002E10DD"/>
    <w:rsid w:val="002E14AE"/>
    <w:rsid w:val="002E2160"/>
    <w:rsid w:val="002E2DC6"/>
    <w:rsid w:val="002E49DC"/>
    <w:rsid w:val="002E677F"/>
    <w:rsid w:val="002E6DAB"/>
    <w:rsid w:val="002E6E48"/>
    <w:rsid w:val="002F001E"/>
    <w:rsid w:val="002F006D"/>
    <w:rsid w:val="002F068F"/>
    <w:rsid w:val="002F13F9"/>
    <w:rsid w:val="002F26C8"/>
    <w:rsid w:val="002F2DC4"/>
    <w:rsid w:val="002F35D2"/>
    <w:rsid w:val="002F3667"/>
    <w:rsid w:val="002F3A70"/>
    <w:rsid w:val="002F4EFA"/>
    <w:rsid w:val="002F513F"/>
    <w:rsid w:val="002F56EC"/>
    <w:rsid w:val="002F5B8C"/>
    <w:rsid w:val="002F7635"/>
    <w:rsid w:val="002F7A82"/>
    <w:rsid w:val="003014E8"/>
    <w:rsid w:val="003017E7"/>
    <w:rsid w:val="0030352E"/>
    <w:rsid w:val="00304891"/>
    <w:rsid w:val="00305CDF"/>
    <w:rsid w:val="00307C9D"/>
    <w:rsid w:val="00310B76"/>
    <w:rsid w:val="00310C4E"/>
    <w:rsid w:val="00313711"/>
    <w:rsid w:val="00314A96"/>
    <w:rsid w:val="00315BEF"/>
    <w:rsid w:val="00320B82"/>
    <w:rsid w:val="00321304"/>
    <w:rsid w:val="003221C3"/>
    <w:rsid w:val="00322548"/>
    <w:rsid w:val="00322B4A"/>
    <w:rsid w:val="00322FD0"/>
    <w:rsid w:val="00324084"/>
    <w:rsid w:val="00324478"/>
    <w:rsid w:val="00325129"/>
    <w:rsid w:val="0033266A"/>
    <w:rsid w:val="0033324C"/>
    <w:rsid w:val="00333E7B"/>
    <w:rsid w:val="00335FDC"/>
    <w:rsid w:val="003369C0"/>
    <w:rsid w:val="00340855"/>
    <w:rsid w:val="0034109D"/>
    <w:rsid w:val="00342229"/>
    <w:rsid w:val="00344153"/>
    <w:rsid w:val="00344F15"/>
    <w:rsid w:val="003453F9"/>
    <w:rsid w:val="00345502"/>
    <w:rsid w:val="00346629"/>
    <w:rsid w:val="003472C1"/>
    <w:rsid w:val="003515DC"/>
    <w:rsid w:val="0035234B"/>
    <w:rsid w:val="003540D8"/>
    <w:rsid w:val="003543EF"/>
    <w:rsid w:val="00354FE3"/>
    <w:rsid w:val="003552E2"/>
    <w:rsid w:val="00356B8F"/>
    <w:rsid w:val="00356C7B"/>
    <w:rsid w:val="00356CF7"/>
    <w:rsid w:val="0036071B"/>
    <w:rsid w:val="003614B2"/>
    <w:rsid w:val="00361612"/>
    <w:rsid w:val="00361B66"/>
    <w:rsid w:val="0036321A"/>
    <w:rsid w:val="00363479"/>
    <w:rsid w:val="00363532"/>
    <w:rsid w:val="003642BC"/>
    <w:rsid w:val="00364C03"/>
    <w:rsid w:val="00367BE1"/>
    <w:rsid w:val="00367E80"/>
    <w:rsid w:val="003701E4"/>
    <w:rsid w:val="0037180C"/>
    <w:rsid w:val="00372F23"/>
    <w:rsid w:val="003732FD"/>
    <w:rsid w:val="003743DE"/>
    <w:rsid w:val="00375195"/>
    <w:rsid w:val="003755D1"/>
    <w:rsid w:val="003767AE"/>
    <w:rsid w:val="00377007"/>
    <w:rsid w:val="0037782A"/>
    <w:rsid w:val="00380E68"/>
    <w:rsid w:val="00381639"/>
    <w:rsid w:val="00381CAF"/>
    <w:rsid w:val="00382D52"/>
    <w:rsid w:val="00383C37"/>
    <w:rsid w:val="0038678B"/>
    <w:rsid w:val="00386CFE"/>
    <w:rsid w:val="003919D9"/>
    <w:rsid w:val="00392F69"/>
    <w:rsid w:val="00393175"/>
    <w:rsid w:val="0039413A"/>
    <w:rsid w:val="00394CCD"/>
    <w:rsid w:val="00395057"/>
    <w:rsid w:val="00395159"/>
    <w:rsid w:val="00395615"/>
    <w:rsid w:val="0039582C"/>
    <w:rsid w:val="00395E50"/>
    <w:rsid w:val="003965DD"/>
    <w:rsid w:val="003968ED"/>
    <w:rsid w:val="003970F1"/>
    <w:rsid w:val="00397E02"/>
    <w:rsid w:val="003A1461"/>
    <w:rsid w:val="003A1B48"/>
    <w:rsid w:val="003A1EC6"/>
    <w:rsid w:val="003A1F9C"/>
    <w:rsid w:val="003A3268"/>
    <w:rsid w:val="003A43D1"/>
    <w:rsid w:val="003A4A62"/>
    <w:rsid w:val="003A5700"/>
    <w:rsid w:val="003A75AF"/>
    <w:rsid w:val="003A7821"/>
    <w:rsid w:val="003B22AB"/>
    <w:rsid w:val="003B3FCC"/>
    <w:rsid w:val="003B4260"/>
    <w:rsid w:val="003B7009"/>
    <w:rsid w:val="003C04B8"/>
    <w:rsid w:val="003C0A20"/>
    <w:rsid w:val="003C2B26"/>
    <w:rsid w:val="003C3143"/>
    <w:rsid w:val="003C4AA4"/>
    <w:rsid w:val="003C5795"/>
    <w:rsid w:val="003C5D72"/>
    <w:rsid w:val="003C60D6"/>
    <w:rsid w:val="003C627B"/>
    <w:rsid w:val="003C6679"/>
    <w:rsid w:val="003C7365"/>
    <w:rsid w:val="003D0C3D"/>
    <w:rsid w:val="003D1159"/>
    <w:rsid w:val="003D3D9C"/>
    <w:rsid w:val="003D44A8"/>
    <w:rsid w:val="003D489B"/>
    <w:rsid w:val="003D4A32"/>
    <w:rsid w:val="003D56B9"/>
    <w:rsid w:val="003D5ED2"/>
    <w:rsid w:val="003E02BA"/>
    <w:rsid w:val="003E0AF9"/>
    <w:rsid w:val="003E1210"/>
    <w:rsid w:val="003E1B29"/>
    <w:rsid w:val="003E21BC"/>
    <w:rsid w:val="003E2514"/>
    <w:rsid w:val="003E2E1D"/>
    <w:rsid w:val="003E2F05"/>
    <w:rsid w:val="003E4B87"/>
    <w:rsid w:val="003E655C"/>
    <w:rsid w:val="003E6AA5"/>
    <w:rsid w:val="003E7CB5"/>
    <w:rsid w:val="003F0ABA"/>
    <w:rsid w:val="003F1419"/>
    <w:rsid w:val="003F1601"/>
    <w:rsid w:val="003F2A73"/>
    <w:rsid w:val="003F2BCB"/>
    <w:rsid w:val="003F39B9"/>
    <w:rsid w:val="003F39D8"/>
    <w:rsid w:val="003F4871"/>
    <w:rsid w:val="003F4CA3"/>
    <w:rsid w:val="003F5301"/>
    <w:rsid w:val="003F6635"/>
    <w:rsid w:val="003F6739"/>
    <w:rsid w:val="003F697E"/>
    <w:rsid w:val="003F6A95"/>
    <w:rsid w:val="003F6EC5"/>
    <w:rsid w:val="003F78B5"/>
    <w:rsid w:val="003F7EC0"/>
    <w:rsid w:val="00401B88"/>
    <w:rsid w:val="0040220D"/>
    <w:rsid w:val="004023FF"/>
    <w:rsid w:val="00402D61"/>
    <w:rsid w:val="004033D8"/>
    <w:rsid w:val="00404D0E"/>
    <w:rsid w:val="004051E2"/>
    <w:rsid w:val="00407AB1"/>
    <w:rsid w:val="00410743"/>
    <w:rsid w:val="004107F1"/>
    <w:rsid w:val="004145B6"/>
    <w:rsid w:val="00414DF8"/>
    <w:rsid w:val="00414E8F"/>
    <w:rsid w:val="00415817"/>
    <w:rsid w:val="004161F7"/>
    <w:rsid w:val="004207F4"/>
    <w:rsid w:val="004208CD"/>
    <w:rsid w:val="00420A18"/>
    <w:rsid w:val="004214B5"/>
    <w:rsid w:val="00421EFF"/>
    <w:rsid w:val="00423846"/>
    <w:rsid w:val="00423ECC"/>
    <w:rsid w:val="004245C2"/>
    <w:rsid w:val="004257FD"/>
    <w:rsid w:val="00425B13"/>
    <w:rsid w:val="00427615"/>
    <w:rsid w:val="00430504"/>
    <w:rsid w:val="00430E22"/>
    <w:rsid w:val="00431A56"/>
    <w:rsid w:val="00433F2F"/>
    <w:rsid w:val="00435D81"/>
    <w:rsid w:val="004360FC"/>
    <w:rsid w:val="00436455"/>
    <w:rsid w:val="004377B7"/>
    <w:rsid w:val="00437962"/>
    <w:rsid w:val="00437DBB"/>
    <w:rsid w:val="0044242C"/>
    <w:rsid w:val="004426AE"/>
    <w:rsid w:val="00442F44"/>
    <w:rsid w:val="00443E7F"/>
    <w:rsid w:val="0044494B"/>
    <w:rsid w:val="004459A0"/>
    <w:rsid w:val="00446202"/>
    <w:rsid w:val="0044670C"/>
    <w:rsid w:val="00446868"/>
    <w:rsid w:val="00450E0A"/>
    <w:rsid w:val="0045189A"/>
    <w:rsid w:val="00451997"/>
    <w:rsid w:val="00452A6C"/>
    <w:rsid w:val="0045336B"/>
    <w:rsid w:val="00455EF3"/>
    <w:rsid w:val="00455F86"/>
    <w:rsid w:val="0045642F"/>
    <w:rsid w:val="00457855"/>
    <w:rsid w:val="00460290"/>
    <w:rsid w:val="004616C1"/>
    <w:rsid w:val="00463A79"/>
    <w:rsid w:val="00463A8F"/>
    <w:rsid w:val="004657E0"/>
    <w:rsid w:val="00465A01"/>
    <w:rsid w:val="00466EE7"/>
    <w:rsid w:val="004672E0"/>
    <w:rsid w:val="00470E8C"/>
    <w:rsid w:val="004714A0"/>
    <w:rsid w:val="00473087"/>
    <w:rsid w:val="004734AB"/>
    <w:rsid w:val="00473E40"/>
    <w:rsid w:val="00475531"/>
    <w:rsid w:val="00475B5C"/>
    <w:rsid w:val="00480F06"/>
    <w:rsid w:val="0048150E"/>
    <w:rsid w:val="0048163C"/>
    <w:rsid w:val="0048237E"/>
    <w:rsid w:val="004827B0"/>
    <w:rsid w:val="004827D4"/>
    <w:rsid w:val="00483063"/>
    <w:rsid w:val="00483362"/>
    <w:rsid w:val="00484558"/>
    <w:rsid w:val="0048484E"/>
    <w:rsid w:val="00485A55"/>
    <w:rsid w:val="00487B83"/>
    <w:rsid w:val="00487F11"/>
    <w:rsid w:val="00490846"/>
    <w:rsid w:val="00491B66"/>
    <w:rsid w:val="004921DA"/>
    <w:rsid w:val="0049306B"/>
    <w:rsid w:val="00493100"/>
    <w:rsid w:val="004941A7"/>
    <w:rsid w:val="00494B84"/>
    <w:rsid w:val="00495313"/>
    <w:rsid w:val="00495AAF"/>
    <w:rsid w:val="0049652B"/>
    <w:rsid w:val="0049731B"/>
    <w:rsid w:val="00497841"/>
    <w:rsid w:val="00497D2D"/>
    <w:rsid w:val="004A09E2"/>
    <w:rsid w:val="004A11AA"/>
    <w:rsid w:val="004A12AC"/>
    <w:rsid w:val="004A1899"/>
    <w:rsid w:val="004A1B8B"/>
    <w:rsid w:val="004A2433"/>
    <w:rsid w:val="004A33C6"/>
    <w:rsid w:val="004A42D4"/>
    <w:rsid w:val="004A4A10"/>
    <w:rsid w:val="004A4EC5"/>
    <w:rsid w:val="004A7CF9"/>
    <w:rsid w:val="004B0241"/>
    <w:rsid w:val="004B158D"/>
    <w:rsid w:val="004B188D"/>
    <w:rsid w:val="004B2F12"/>
    <w:rsid w:val="004B3CA3"/>
    <w:rsid w:val="004B4C8D"/>
    <w:rsid w:val="004B4E9A"/>
    <w:rsid w:val="004B4F30"/>
    <w:rsid w:val="004B518A"/>
    <w:rsid w:val="004C0039"/>
    <w:rsid w:val="004C06B9"/>
    <w:rsid w:val="004C25F0"/>
    <w:rsid w:val="004C59E9"/>
    <w:rsid w:val="004C5BCA"/>
    <w:rsid w:val="004C6A9D"/>
    <w:rsid w:val="004D154F"/>
    <w:rsid w:val="004D38CF"/>
    <w:rsid w:val="004D3E46"/>
    <w:rsid w:val="004D57B4"/>
    <w:rsid w:val="004D58B7"/>
    <w:rsid w:val="004D65B0"/>
    <w:rsid w:val="004D6C33"/>
    <w:rsid w:val="004D6FEE"/>
    <w:rsid w:val="004D7B5B"/>
    <w:rsid w:val="004D7E4B"/>
    <w:rsid w:val="004E496A"/>
    <w:rsid w:val="004E511C"/>
    <w:rsid w:val="004E53E7"/>
    <w:rsid w:val="004E799E"/>
    <w:rsid w:val="004F1E5A"/>
    <w:rsid w:val="004F3F63"/>
    <w:rsid w:val="004F48BD"/>
    <w:rsid w:val="004F56E7"/>
    <w:rsid w:val="004F668A"/>
    <w:rsid w:val="004F6701"/>
    <w:rsid w:val="004F68C4"/>
    <w:rsid w:val="004F714A"/>
    <w:rsid w:val="004F7CC3"/>
    <w:rsid w:val="005008AD"/>
    <w:rsid w:val="00501687"/>
    <w:rsid w:val="005031A4"/>
    <w:rsid w:val="0050362A"/>
    <w:rsid w:val="00505195"/>
    <w:rsid w:val="005051BE"/>
    <w:rsid w:val="00510430"/>
    <w:rsid w:val="00511590"/>
    <w:rsid w:val="005119C7"/>
    <w:rsid w:val="00511A5F"/>
    <w:rsid w:val="00511CFF"/>
    <w:rsid w:val="00512937"/>
    <w:rsid w:val="00513789"/>
    <w:rsid w:val="005142A1"/>
    <w:rsid w:val="00514921"/>
    <w:rsid w:val="00517A5B"/>
    <w:rsid w:val="00520193"/>
    <w:rsid w:val="00520264"/>
    <w:rsid w:val="00520E3C"/>
    <w:rsid w:val="00521218"/>
    <w:rsid w:val="0052159D"/>
    <w:rsid w:val="005219B9"/>
    <w:rsid w:val="005228DB"/>
    <w:rsid w:val="005238EB"/>
    <w:rsid w:val="00523907"/>
    <w:rsid w:val="00523B8D"/>
    <w:rsid w:val="005257A8"/>
    <w:rsid w:val="005259E5"/>
    <w:rsid w:val="00525DFD"/>
    <w:rsid w:val="00526D37"/>
    <w:rsid w:val="005305FE"/>
    <w:rsid w:val="00531511"/>
    <w:rsid w:val="005315FE"/>
    <w:rsid w:val="00532B17"/>
    <w:rsid w:val="005342EE"/>
    <w:rsid w:val="0053528B"/>
    <w:rsid w:val="00535840"/>
    <w:rsid w:val="00541CCD"/>
    <w:rsid w:val="0054235B"/>
    <w:rsid w:val="00542A6C"/>
    <w:rsid w:val="005432E2"/>
    <w:rsid w:val="00545CC1"/>
    <w:rsid w:val="00546DBE"/>
    <w:rsid w:val="005474F9"/>
    <w:rsid w:val="00547754"/>
    <w:rsid w:val="005519D9"/>
    <w:rsid w:val="0055397F"/>
    <w:rsid w:val="00553EA0"/>
    <w:rsid w:val="00554956"/>
    <w:rsid w:val="005555E5"/>
    <w:rsid w:val="00555E8E"/>
    <w:rsid w:val="00556088"/>
    <w:rsid w:val="005564E5"/>
    <w:rsid w:val="00556528"/>
    <w:rsid w:val="0056095F"/>
    <w:rsid w:val="00560AAC"/>
    <w:rsid w:val="00561079"/>
    <w:rsid w:val="0056122B"/>
    <w:rsid w:val="00562295"/>
    <w:rsid w:val="00562EA7"/>
    <w:rsid w:val="0056310A"/>
    <w:rsid w:val="00563762"/>
    <w:rsid w:val="00563B52"/>
    <w:rsid w:val="0056433E"/>
    <w:rsid w:val="00564743"/>
    <w:rsid w:val="00566CA6"/>
    <w:rsid w:val="005676E5"/>
    <w:rsid w:val="00567E79"/>
    <w:rsid w:val="00570846"/>
    <w:rsid w:val="00570A28"/>
    <w:rsid w:val="00570B98"/>
    <w:rsid w:val="00570D3F"/>
    <w:rsid w:val="005720B8"/>
    <w:rsid w:val="00572F3C"/>
    <w:rsid w:val="00574AC7"/>
    <w:rsid w:val="005757AE"/>
    <w:rsid w:val="005763BD"/>
    <w:rsid w:val="00580276"/>
    <w:rsid w:val="00580BB7"/>
    <w:rsid w:val="00580D8B"/>
    <w:rsid w:val="00581005"/>
    <w:rsid w:val="00582580"/>
    <w:rsid w:val="00582C01"/>
    <w:rsid w:val="00582EA3"/>
    <w:rsid w:val="00583850"/>
    <w:rsid w:val="00584359"/>
    <w:rsid w:val="00591432"/>
    <w:rsid w:val="0059300B"/>
    <w:rsid w:val="0059363C"/>
    <w:rsid w:val="00594789"/>
    <w:rsid w:val="00596AA7"/>
    <w:rsid w:val="005A1511"/>
    <w:rsid w:val="005A15C6"/>
    <w:rsid w:val="005A1C93"/>
    <w:rsid w:val="005A330E"/>
    <w:rsid w:val="005A4FDB"/>
    <w:rsid w:val="005A5A6D"/>
    <w:rsid w:val="005A60E0"/>
    <w:rsid w:val="005A6A2C"/>
    <w:rsid w:val="005B04F8"/>
    <w:rsid w:val="005B3836"/>
    <w:rsid w:val="005B3B3A"/>
    <w:rsid w:val="005B5F2A"/>
    <w:rsid w:val="005B628B"/>
    <w:rsid w:val="005B6575"/>
    <w:rsid w:val="005C0E1C"/>
    <w:rsid w:val="005C1191"/>
    <w:rsid w:val="005C2007"/>
    <w:rsid w:val="005C31F8"/>
    <w:rsid w:val="005C4892"/>
    <w:rsid w:val="005C613D"/>
    <w:rsid w:val="005C62CD"/>
    <w:rsid w:val="005C7648"/>
    <w:rsid w:val="005C79E7"/>
    <w:rsid w:val="005C7A28"/>
    <w:rsid w:val="005C7AF6"/>
    <w:rsid w:val="005D137F"/>
    <w:rsid w:val="005D23DA"/>
    <w:rsid w:val="005D4AFE"/>
    <w:rsid w:val="005D6772"/>
    <w:rsid w:val="005D6C84"/>
    <w:rsid w:val="005D7A71"/>
    <w:rsid w:val="005E1D29"/>
    <w:rsid w:val="005E24AC"/>
    <w:rsid w:val="005E5598"/>
    <w:rsid w:val="005E5EB2"/>
    <w:rsid w:val="005E6DFC"/>
    <w:rsid w:val="005E6F0D"/>
    <w:rsid w:val="005E7389"/>
    <w:rsid w:val="005E7DE0"/>
    <w:rsid w:val="005F04FF"/>
    <w:rsid w:val="005F1384"/>
    <w:rsid w:val="005F24D6"/>
    <w:rsid w:val="005F2A2D"/>
    <w:rsid w:val="005F344D"/>
    <w:rsid w:val="005F4BB7"/>
    <w:rsid w:val="005F60F7"/>
    <w:rsid w:val="005F6C5F"/>
    <w:rsid w:val="005F78DD"/>
    <w:rsid w:val="006005C8"/>
    <w:rsid w:val="006014CD"/>
    <w:rsid w:val="006015E3"/>
    <w:rsid w:val="00601B5F"/>
    <w:rsid w:val="00602A6B"/>
    <w:rsid w:val="00602CDC"/>
    <w:rsid w:val="00603ADB"/>
    <w:rsid w:val="0060509F"/>
    <w:rsid w:val="006051A2"/>
    <w:rsid w:val="00605DCE"/>
    <w:rsid w:val="006068E8"/>
    <w:rsid w:val="00606F20"/>
    <w:rsid w:val="00607196"/>
    <w:rsid w:val="00607493"/>
    <w:rsid w:val="006077AB"/>
    <w:rsid w:val="00610939"/>
    <w:rsid w:val="00611B5C"/>
    <w:rsid w:val="00612A34"/>
    <w:rsid w:val="00612E50"/>
    <w:rsid w:val="00614508"/>
    <w:rsid w:val="00616FB3"/>
    <w:rsid w:val="00617154"/>
    <w:rsid w:val="00620EEC"/>
    <w:rsid w:val="00621DCD"/>
    <w:rsid w:val="00622B2C"/>
    <w:rsid w:val="0062422B"/>
    <w:rsid w:val="00624520"/>
    <w:rsid w:val="00624C70"/>
    <w:rsid w:val="0062663E"/>
    <w:rsid w:val="00630555"/>
    <w:rsid w:val="00630E23"/>
    <w:rsid w:val="00631785"/>
    <w:rsid w:val="0063337D"/>
    <w:rsid w:val="00635016"/>
    <w:rsid w:val="00636116"/>
    <w:rsid w:val="00636232"/>
    <w:rsid w:val="006368E8"/>
    <w:rsid w:val="00637013"/>
    <w:rsid w:val="00637B9F"/>
    <w:rsid w:val="00640769"/>
    <w:rsid w:val="00641363"/>
    <w:rsid w:val="006425DF"/>
    <w:rsid w:val="0064286E"/>
    <w:rsid w:val="006428C4"/>
    <w:rsid w:val="00643A41"/>
    <w:rsid w:val="00644E05"/>
    <w:rsid w:val="00645179"/>
    <w:rsid w:val="006452F4"/>
    <w:rsid w:val="00645BC4"/>
    <w:rsid w:val="006461AA"/>
    <w:rsid w:val="006464FA"/>
    <w:rsid w:val="0064728B"/>
    <w:rsid w:val="006475AF"/>
    <w:rsid w:val="00650992"/>
    <w:rsid w:val="00650DD5"/>
    <w:rsid w:val="00651265"/>
    <w:rsid w:val="00652925"/>
    <w:rsid w:val="00652A37"/>
    <w:rsid w:val="00652A66"/>
    <w:rsid w:val="0065319A"/>
    <w:rsid w:val="00653269"/>
    <w:rsid w:val="00653BE4"/>
    <w:rsid w:val="006562F3"/>
    <w:rsid w:val="0065754A"/>
    <w:rsid w:val="00660DA5"/>
    <w:rsid w:val="0066168C"/>
    <w:rsid w:val="00662554"/>
    <w:rsid w:val="00665657"/>
    <w:rsid w:val="006657AF"/>
    <w:rsid w:val="00665A54"/>
    <w:rsid w:val="00665B4A"/>
    <w:rsid w:val="00666434"/>
    <w:rsid w:val="00667242"/>
    <w:rsid w:val="00667868"/>
    <w:rsid w:val="00670699"/>
    <w:rsid w:val="00671583"/>
    <w:rsid w:val="006715DC"/>
    <w:rsid w:val="00671A87"/>
    <w:rsid w:val="006722A7"/>
    <w:rsid w:val="00672CD6"/>
    <w:rsid w:val="006737E5"/>
    <w:rsid w:val="0067567D"/>
    <w:rsid w:val="00675893"/>
    <w:rsid w:val="00676B39"/>
    <w:rsid w:val="00677DA9"/>
    <w:rsid w:val="00681763"/>
    <w:rsid w:val="00681A73"/>
    <w:rsid w:val="00682054"/>
    <w:rsid w:val="00682D79"/>
    <w:rsid w:val="00683ACD"/>
    <w:rsid w:val="006842A0"/>
    <w:rsid w:val="00684F18"/>
    <w:rsid w:val="00685BAE"/>
    <w:rsid w:val="006877BB"/>
    <w:rsid w:val="00690751"/>
    <w:rsid w:val="0069080C"/>
    <w:rsid w:val="0069115B"/>
    <w:rsid w:val="00691E55"/>
    <w:rsid w:val="00695722"/>
    <w:rsid w:val="00697063"/>
    <w:rsid w:val="006A1BCB"/>
    <w:rsid w:val="006A28F4"/>
    <w:rsid w:val="006A3FAB"/>
    <w:rsid w:val="006A5615"/>
    <w:rsid w:val="006A5C85"/>
    <w:rsid w:val="006A61D7"/>
    <w:rsid w:val="006A761E"/>
    <w:rsid w:val="006A7EBD"/>
    <w:rsid w:val="006B0241"/>
    <w:rsid w:val="006B0269"/>
    <w:rsid w:val="006B032D"/>
    <w:rsid w:val="006B0646"/>
    <w:rsid w:val="006B0FED"/>
    <w:rsid w:val="006B2412"/>
    <w:rsid w:val="006B2996"/>
    <w:rsid w:val="006B3178"/>
    <w:rsid w:val="006B3E7A"/>
    <w:rsid w:val="006B3E8C"/>
    <w:rsid w:val="006B5F90"/>
    <w:rsid w:val="006B6ED5"/>
    <w:rsid w:val="006B71CF"/>
    <w:rsid w:val="006B765A"/>
    <w:rsid w:val="006C0BD2"/>
    <w:rsid w:val="006C1C7E"/>
    <w:rsid w:val="006C25CD"/>
    <w:rsid w:val="006C3341"/>
    <w:rsid w:val="006C3A6A"/>
    <w:rsid w:val="006C4D1B"/>
    <w:rsid w:val="006C6002"/>
    <w:rsid w:val="006C626C"/>
    <w:rsid w:val="006C65DB"/>
    <w:rsid w:val="006C68F3"/>
    <w:rsid w:val="006D03AD"/>
    <w:rsid w:val="006D052A"/>
    <w:rsid w:val="006D0FF5"/>
    <w:rsid w:val="006D1331"/>
    <w:rsid w:val="006D19B3"/>
    <w:rsid w:val="006D2476"/>
    <w:rsid w:val="006D254B"/>
    <w:rsid w:val="006D41B8"/>
    <w:rsid w:val="006D7025"/>
    <w:rsid w:val="006D7DA1"/>
    <w:rsid w:val="006E07BB"/>
    <w:rsid w:val="006E2684"/>
    <w:rsid w:val="006E3066"/>
    <w:rsid w:val="006E312E"/>
    <w:rsid w:val="006E45D2"/>
    <w:rsid w:val="006E53EF"/>
    <w:rsid w:val="006E6162"/>
    <w:rsid w:val="006E6B98"/>
    <w:rsid w:val="006F0D17"/>
    <w:rsid w:val="006F0F3A"/>
    <w:rsid w:val="006F1B75"/>
    <w:rsid w:val="006F1CE3"/>
    <w:rsid w:val="006F209B"/>
    <w:rsid w:val="006F392B"/>
    <w:rsid w:val="006F3D4E"/>
    <w:rsid w:val="006F3F0B"/>
    <w:rsid w:val="006F461F"/>
    <w:rsid w:val="006F5F36"/>
    <w:rsid w:val="006F737D"/>
    <w:rsid w:val="007005A9"/>
    <w:rsid w:val="00702812"/>
    <w:rsid w:val="00705610"/>
    <w:rsid w:val="00705ACB"/>
    <w:rsid w:val="00705B66"/>
    <w:rsid w:val="007060B5"/>
    <w:rsid w:val="0070618B"/>
    <w:rsid w:val="0070785F"/>
    <w:rsid w:val="00710750"/>
    <w:rsid w:val="00712CBF"/>
    <w:rsid w:val="00713618"/>
    <w:rsid w:val="00714F39"/>
    <w:rsid w:val="007155FA"/>
    <w:rsid w:val="00716FD3"/>
    <w:rsid w:val="00717DAD"/>
    <w:rsid w:val="00722E40"/>
    <w:rsid w:val="00725854"/>
    <w:rsid w:val="00725DC9"/>
    <w:rsid w:val="00726F3F"/>
    <w:rsid w:val="00727056"/>
    <w:rsid w:val="007326E4"/>
    <w:rsid w:val="00733936"/>
    <w:rsid w:val="007348E8"/>
    <w:rsid w:val="0073570D"/>
    <w:rsid w:val="00736990"/>
    <w:rsid w:val="0073701F"/>
    <w:rsid w:val="00737FBE"/>
    <w:rsid w:val="00737FC5"/>
    <w:rsid w:val="007407A4"/>
    <w:rsid w:val="00741991"/>
    <w:rsid w:val="00742507"/>
    <w:rsid w:val="00742A7F"/>
    <w:rsid w:val="00743595"/>
    <w:rsid w:val="00743B2D"/>
    <w:rsid w:val="00744D3B"/>
    <w:rsid w:val="007464AA"/>
    <w:rsid w:val="00750AA3"/>
    <w:rsid w:val="00751DEC"/>
    <w:rsid w:val="00751FC4"/>
    <w:rsid w:val="00754D0F"/>
    <w:rsid w:val="00754DEF"/>
    <w:rsid w:val="00754E3B"/>
    <w:rsid w:val="00755FCB"/>
    <w:rsid w:val="00756915"/>
    <w:rsid w:val="007572BF"/>
    <w:rsid w:val="0075779D"/>
    <w:rsid w:val="00757810"/>
    <w:rsid w:val="00762042"/>
    <w:rsid w:val="007622AA"/>
    <w:rsid w:val="00762856"/>
    <w:rsid w:val="00762A52"/>
    <w:rsid w:val="00764384"/>
    <w:rsid w:val="007647A5"/>
    <w:rsid w:val="00764B8D"/>
    <w:rsid w:val="007651F5"/>
    <w:rsid w:val="00770462"/>
    <w:rsid w:val="00771AF3"/>
    <w:rsid w:val="00772414"/>
    <w:rsid w:val="00772875"/>
    <w:rsid w:val="00773DE7"/>
    <w:rsid w:val="00774420"/>
    <w:rsid w:val="007752EF"/>
    <w:rsid w:val="00780178"/>
    <w:rsid w:val="007811D9"/>
    <w:rsid w:val="00781881"/>
    <w:rsid w:val="007829BC"/>
    <w:rsid w:val="007836F3"/>
    <w:rsid w:val="00783D6C"/>
    <w:rsid w:val="00784E6F"/>
    <w:rsid w:val="00785246"/>
    <w:rsid w:val="0078758B"/>
    <w:rsid w:val="00790519"/>
    <w:rsid w:val="00791E78"/>
    <w:rsid w:val="00793111"/>
    <w:rsid w:val="00794BD1"/>
    <w:rsid w:val="00794CEB"/>
    <w:rsid w:val="00797374"/>
    <w:rsid w:val="00797497"/>
    <w:rsid w:val="007A11C4"/>
    <w:rsid w:val="007A1746"/>
    <w:rsid w:val="007A1774"/>
    <w:rsid w:val="007A1C64"/>
    <w:rsid w:val="007A1E30"/>
    <w:rsid w:val="007A357E"/>
    <w:rsid w:val="007A3640"/>
    <w:rsid w:val="007A4E88"/>
    <w:rsid w:val="007A5194"/>
    <w:rsid w:val="007A52E7"/>
    <w:rsid w:val="007A682C"/>
    <w:rsid w:val="007A6FC2"/>
    <w:rsid w:val="007B1A4C"/>
    <w:rsid w:val="007B273E"/>
    <w:rsid w:val="007B2AA3"/>
    <w:rsid w:val="007B2D59"/>
    <w:rsid w:val="007B2E63"/>
    <w:rsid w:val="007B5527"/>
    <w:rsid w:val="007B6AC7"/>
    <w:rsid w:val="007B787E"/>
    <w:rsid w:val="007B7E0B"/>
    <w:rsid w:val="007C0895"/>
    <w:rsid w:val="007C0B6F"/>
    <w:rsid w:val="007C121B"/>
    <w:rsid w:val="007C2EFD"/>
    <w:rsid w:val="007C2FA1"/>
    <w:rsid w:val="007C3879"/>
    <w:rsid w:val="007C436E"/>
    <w:rsid w:val="007C6070"/>
    <w:rsid w:val="007C6CA3"/>
    <w:rsid w:val="007D103E"/>
    <w:rsid w:val="007D1DF8"/>
    <w:rsid w:val="007D1E64"/>
    <w:rsid w:val="007D2DDD"/>
    <w:rsid w:val="007D318B"/>
    <w:rsid w:val="007D404D"/>
    <w:rsid w:val="007D5FAF"/>
    <w:rsid w:val="007D6CE4"/>
    <w:rsid w:val="007D766B"/>
    <w:rsid w:val="007D76F1"/>
    <w:rsid w:val="007D7712"/>
    <w:rsid w:val="007E1FD2"/>
    <w:rsid w:val="007E212C"/>
    <w:rsid w:val="007E2964"/>
    <w:rsid w:val="007E4004"/>
    <w:rsid w:val="007E43FB"/>
    <w:rsid w:val="007E5100"/>
    <w:rsid w:val="007E5869"/>
    <w:rsid w:val="007E58DF"/>
    <w:rsid w:val="007E5B40"/>
    <w:rsid w:val="007E7581"/>
    <w:rsid w:val="007F1728"/>
    <w:rsid w:val="007F1C29"/>
    <w:rsid w:val="007F24EB"/>
    <w:rsid w:val="007F2A31"/>
    <w:rsid w:val="007F2D0F"/>
    <w:rsid w:val="007F38F2"/>
    <w:rsid w:val="007F3FFE"/>
    <w:rsid w:val="007F40AE"/>
    <w:rsid w:val="007F509B"/>
    <w:rsid w:val="007F5395"/>
    <w:rsid w:val="007F5A53"/>
    <w:rsid w:val="0080038D"/>
    <w:rsid w:val="008003FC"/>
    <w:rsid w:val="00801DB2"/>
    <w:rsid w:val="00802D77"/>
    <w:rsid w:val="00802E22"/>
    <w:rsid w:val="008039B6"/>
    <w:rsid w:val="00804042"/>
    <w:rsid w:val="0080426C"/>
    <w:rsid w:val="00804CE3"/>
    <w:rsid w:val="00804E53"/>
    <w:rsid w:val="00807A1E"/>
    <w:rsid w:val="008107BE"/>
    <w:rsid w:val="00810993"/>
    <w:rsid w:val="00812C36"/>
    <w:rsid w:val="00814C07"/>
    <w:rsid w:val="008150CB"/>
    <w:rsid w:val="00820AA2"/>
    <w:rsid w:val="0082140D"/>
    <w:rsid w:val="008221F0"/>
    <w:rsid w:val="00823381"/>
    <w:rsid w:val="0082480B"/>
    <w:rsid w:val="00827183"/>
    <w:rsid w:val="00827FA2"/>
    <w:rsid w:val="00830FEB"/>
    <w:rsid w:val="00831D88"/>
    <w:rsid w:val="00833467"/>
    <w:rsid w:val="00834EF2"/>
    <w:rsid w:val="008362C7"/>
    <w:rsid w:val="008368CC"/>
    <w:rsid w:val="00837F50"/>
    <w:rsid w:val="00837F66"/>
    <w:rsid w:val="00840DB6"/>
    <w:rsid w:val="00841D61"/>
    <w:rsid w:val="0084556D"/>
    <w:rsid w:val="008459F5"/>
    <w:rsid w:val="00845E2F"/>
    <w:rsid w:val="00846D20"/>
    <w:rsid w:val="00846D88"/>
    <w:rsid w:val="008500B1"/>
    <w:rsid w:val="00850815"/>
    <w:rsid w:val="008510EF"/>
    <w:rsid w:val="008528D6"/>
    <w:rsid w:val="00852CE9"/>
    <w:rsid w:val="00852D6C"/>
    <w:rsid w:val="00854AC4"/>
    <w:rsid w:val="00854F07"/>
    <w:rsid w:val="008552A1"/>
    <w:rsid w:val="0085595B"/>
    <w:rsid w:val="008577DE"/>
    <w:rsid w:val="00857FB4"/>
    <w:rsid w:val="00862663"/>
    <w:rsid w:val="00862DE5"/>
    <w:rsid w:val="00864716"/>
    <w:rsid w:val="008679DE"/>
    <w:rsid w:val="00867A03"/>
    <w:rsid w:val="0087187B"/>
    <w:rsid w:val="00871D8D"/>
    <w:rsid w:val="0087207A"/>
    <w:rsid w:val="0087374B"/>
    <w:rsid w:val="008749A6"/>
    <w:rsid w:val="008752DB"/>
    <w:rsid w:val="00876671"/>
    <w:rsid w:val="00876914"/>
    <w:rsid w:val="008776A6"/>
    <w:rsid w:val="00877815"/>
    <w:rsid w:val="008778DB"/>
    <w:rsid w:val="0088052E"/>
    <w:rsid w:val="00881A69"/>
    <w:rsid w:val="00881D9F"/>
    <w:rsid w:val="00881EE9"/>
    <w:rsid w:val="0088245C"/>
    <w:rsid w:val="008833D6"/>
    <w:rsid w:val="00883B9D"/>
    <w:rsid w:val="00883FC2"/>
    <w:rsid w:val="00884918"/>
    <w:rsid w:val="00884941"/>
    <w:rsid w:val="00885062"/>
    <w:rsid w:val="0088617F"/>
    <w:rsid w:val="0088669D"/>
    <w:rsid w:val="0088707D"/>
    <w:rsid w:val="008874E3"/>
    <w:rsid w:val="00887698"/>
    <w:rsid w:val="008877DC"/>
    <w:rsid w:val="008936F3"/>
    <w:rsid w:val="00894D85"/>
    <w:rsid w:val="00895CD0"/>
    <w:rsid w:val="008962B3"/>
    <w:rsid w:val="00896FD5"/>
    <w:rsid w:val="008A05E4"/>
    <w:rsid w:val="008A24CE"/>
    <w:rsid w:val="008A4113"/>
    <w:rsid w:val="008A41BC"/>
    <w:rsid w:val="008A41FC"/>
    <w:rsid w:val="008A4E83"/>
    <w:rsid w:val="008A515F"/>
    <w:rsid w:val="008A5440"/>
    <w:rsid w:val="008A566A"/>
    <w:rsid w:val="008B0021"/>
    <w:rsid w:val="008B0A7D"/>
    <w:rsid w:val="008B15C5"/>
    <w:rsid w:val="008B31A7"/>
    <w:rsid w:val="008B42EC"/>
    <w:rsid w:val="008B450E"/>
    <w:rsid w:val="008B4653"/>
    <w:rsid w:val="008B57E5"/>
    <w:rsid w:val="008B5F64"/>
    <w:rsid w:val="008B68E2"/>
    <w:rsid w:val="008C048D"/>
    <w:rsid w:val="008C1EEE"/>
    <w:rsid w:val="008C221F"/>
    <w:rsid w:val="008C2564"/>
    <w:rsid w:val="008C25A3"/>
    <w:rsid w:val="008C41EE"/>
    <w:rsid w:val="008C43F0"/>
    <w:rsid w:val="008C505C"/>
    <w:rsid w:val="008C5E72"/>
    <w:rsid w:val="008C60BD"/>
    <w:rsid w:val="008C6770"/>
    <w:rsid w:val="008D0135"/>
    <w:rsid w:val="008D18F1"/>
    <w:rsid w:val="008D1A44"/>
    <w:rsid w:val="008D1D0B"/>
    <w:rsid w:val="008D3969"/>
    <w:rsid w:val="008D4955"/>
    <w:rsid w:val="008D5A44"/>
    <w:rsid w:val="008D7BD6"/>
    <w:rsid w:val="008D7E44"/>
    <w:rsid w:val="008E0242"/>
    <w:rsid w:val="008E0412"/>
    <w:rsid w:val="008E10BB"/>
    <w:rsid w:val="008E25A5"/>
    <w:rsid w:val="008E4AEA"/>
    <w:rsid w:val="008E4D67"/>
    <w:rsid w:val="008E4D86"/>
    <w:rsid w:val="008E63F7"/>
    <w:rsid w:val="008E65E7"/>
    <w:rsid w:val="008F18A6"/>
    <w:rsid w:val="008F1A8A"/>
    <w:rsid w:val="008F2776"/>
    <w:rsid w:val="008F28D8"/>
    <w:rsid w:val="008F2D56"/>
    <w:rsid w:val="008F3CA1"/>
    <w:rsid w:val="008F6395"/>
    <w:rsid w:val="008F6993"/>
    <w:rsid w:val="008F6E5C"/>
    <w:rsid w:val="008F7B75"/>
    <w:rsid w:val="00901B3E"/>
    <w:rsid w:val="009025D3"/>
    <w:rsid w:val="0090512D"/>
    <w:rsid w:val="00905C31"/>
    <w:rsid w:val="009060F1"/>
    <w:rsid w:val="00906F71"/>
    <w:rsid w:val="00907474"/>
    <w:rsid w:val="00907B5A"/>
    <w:rsid w:val="00910C09"/>
    <w:rsid w:val="00910E69"/>
    <w:rsid w:val="00912559"/>
    <w:rsid w:val="00912D43"/>
    <w:rsid w:val="00912E11"/>
    <w:rsid w:val="00913844"/>
    <w:rsid w:val="0091412B"/>
    <w:rsid w:val="009157D6"/>
    <w:rsid w:val="00915958"/>
    <w:rsid w:val="009163E6"/>
    <w:rsid w:val="0091709C"/>
    <w:rsid w:val="00917DFF"/>
    <w:rsid w:val="00924125"/>
    <w:rsid w:val="009241CE"/>
    <w:rsid w:val="0092426D"/>
    <w:rsid w:val="00924A3D"/>
    <w:rsid w:val="00925DDD"/>
    <w:rsid w:val="00925DEE"/>
    <w:rsid w:val="0092605F"/>
    <w:rsid w:val="00926461"/>
    <w:rsid w:val="0092695E"/>
    <w:rsid w:val="009272A9"/>
    <w:rsid w:val="00927E33"/>
    <w:rsid w:val="00930461"/>
    <w:rsid w:val="00930767"/>
    <w:rsid w:val="00933A1A"/>
    <w:rsid w:val="009343F8"/>
    <w:rsid w:val="00934870"/>
    <w:rsid w:val="00936721"/>
    <w:rsid w:val="00936A43"/>
    <w:rsid w:val="00937456"/>
    <w:rsid w:val="00937A97"/>
    <w:rsid w:val="00937C26"/>
    <w:rsid w:val="00940442"/>
    <w:rsid w:val="009406F5"/>
    <w:rsid w:val="00941377"/>
    <w:rsid w:val="00941834"/>
    <w:rsid w:val="00942CDE"/>
    <w:rsid w:val="0094495F"/>
    <w:rsid w:val="00944B8B"/>
    <w:rsid w:val="00944E0D"/>
    <w:rsid w:val="009459DF"/>
    <w:rsid w:val="009459F2"/>
    <w:rsid w:val="00946323"/>
    <w:rsid w:val="009523CC"/>
    <w:rsid w:val="00952BE4"/>
    <w:rsid w:val="0095337B"/>
    <w:rsid w:val="009539FA"/>
    <w:rsid w:val="00955126"/>
    <w:rsid w:val="009561CD"/>
    <w:rsid w:val="00956ECD"/>
    <w:rsid w:val="00957405"/>
    <w:rsid w:val="00957F33"/>
    <w:rsid w:val="0096079C"/>
    <w:rsid w:val="009608A3"/>
    <w:rsid w:val="00962588"/>
    <w:rsid w:val="00963401"/>
    <w:rsid w:val="009638B8"/>
    <w:rsid w:val="009641B6"/>
    <w:rsid w:val="00964C27"/>
    <w:rsid w:val="00965663"/>
    <w:rsid w:val="009656A8"/>
    <w:rsid w:val="009662AA"/>
    <w:rsid w:val="00966BE3"/>
    <w:rsid w:val="00966C25"/>
    <w:rsid w:val="00971743"/>
    <w:rsid w:val="00971B2E"/>
    <w:rsid w:val="0097231D"/>
    <w:rsid w:val="00972580"/>
    <w:rsid w:val="00972D49"/>
    <w:rsid w:val="00973671"/>
    <w:rsid w:val="009737CA"/>
    <w:rsid w:val="0097440F"/>
    <w:rsid w:val="00975CAF"/>
    <w:rsid w:val="00976DBB"/>
    <w:rsid w:val="00980246"/>
    <w:rsid w:val="00981BE4"/>
    <w:rsid w:val="00981F9C"/>
    <w:rsid w:val="00982145"/>
    <w:rsid w:val="0098267C"/>
    <w:rsid w:val="00982804"/>
    <w:rsid w:val="00982F66"/>
    <w:rsid w:val="009837A7"/>
    <w:rsid w:val="009845BF"/>
    <w:rsid w:val="00984BDD"/>
    <w:rsid w:val="00987066"/>
    <w:rsid w:val="009874B2"/>
    <w:rsid w:val="00987AEB"/>
    <w:rsid w:val="00990506"/>
    <w:rsid w:val="009908E2"/>
    <w:rsid w:val="00991A54"/>
    <w:rsid w:val="00994C8E"/>
    <w:rsid w:val="009966CD"/>
    <w:rsid w:val="00997176"/>
    <w:rsid w:val="00997D76"/>
    <w:rsid w:val="00997E62"/>
    <w:rsid w:val="009A012E"/>
    <w:rsid w:val="009A1A49"/>
    <w:rsid w:val="009A1D12"/>
    <w:rsid w:val="009A204E"/>
    <w:rsid w:val="009A4108"/>
    <w:rsid w:val="009A4329"/>
    <w:rsid w:val="009A55B1"/>
    <w:rsid w:val="009A5B09"/>
    <w:rsid w:val="009A5DD7"/>
    <w:rsid w:val="009A5EFA"/>
    <w:rsid w:val="009A6856"/>
    <w:rsid w:val="009A6DCE"/>
    <w:rsid w:val="009A6E60"/>
    <w:rsid w:val="009B0DE9"/>
    <w:rsid w:val="009B1C3D"/>
    <w:rsid w:val="009B1CEA"/>
    <w:rsid w:val="009B6CB0"/>
    <w:rsid w:val="009B7CFC"/>
    <w:rsid w:val="009C0E06"/>
    <w:rsid w:val="009C0E6E"/>
    <w:rsid w:val="009C1943"/>
    <w:rsid w:val="009C1B1F"/>
    <w:rsid w:val="009C5287"/>
    <w:rsid w:val="009C53FE"/>
    <w:rsid w:val="009C57CB"/>
    <w:rsid w:val="009C769E"/>
    <w:rsid w:val="009C790D"/>
    <w:rsid w:val="009C7A00"/>
    <w:rsid w:val="009D17B0"/>
    <w:rsid w:val="009D19F3"/>
    <w:rsid w:val="009D20C0"/>
    <w:rsid w:val="009D237A"/>
    <w:rsid w:val="009D25A5"/>
    <w:rsid w:val="009D4131"/>
    <w:rsid w:val="009D465D"/>
    <w:rsid w:val="009D4865"/>
    <w:rsid w:val="009D618A"/>
    <w:rsid w:val="009D69F7"/>
    <w:rsid w:val="009D6FC4"/>
    <w:rsid w:val="009D74B3"/>
    <w:rsid w:val="009D7A98"/>
    <w:rsid w:val="009D7C66"/>
    <w:rsid w:val="009E33CA"/>
    <w:rsid w:val="009E3EF2"/>
    <w:rsid w:val="009E41B6"/>
    <w:rsid w:val="009E4AF9"/>
    <w:rsid w:val="009E5081"/>
    <w:rsid w:val="009E53EE"/>
    <w:rsid w:val="009E58BC"/>
    <w:rsid w:val="009E5D1B"/>
    <w:rsid w:val="009E6110"/>
    <w:rsid w:val="009E69FB"/>
    <w:rsid w:val="009E6B1B"/>
    <w:rsid w:val="009E7329"/>
    <w:rsid w:val="009F040B"/>
    <w:rsid w:val="009F144A"/>
    <w:rsid w:val="009F20B7"/>
    <w:rsid w:val="009F36FA"/>
    <w:rsid w:val="009F4705"/>
    <w:rsid w:val="009F4A64"/>
    <w:rsid w:val="009F60A4"/>
    <w:rsid w:val="009F6A9B"/>
    <w:rsid w:val="00A0010D"/>
    <w:rsid w:val="00A00E5A"/>
    <w:rsid w:val="00A0132D"/>
    <w:rsid w:val="00A017AA"/>
    <w:rsid w:val="00A03AD1"/>
    <w:rsid w:val="00A05BC6"/>
    <w:rsid w:val="00A060DC"/>
    <w:rsid w:val="00A061CE"/>
    <w:rsid w:val="00A07C6E"/>
    <w:rsid w:val="00A112BF"/>
    <w:rsid w:val="00A12136"/>
    <w:rsid w:val="00A12921"/>
    <w:rsid w:val="00A15256"/>
    <w:rsid w:val="00A153AD"/>
    <w:rsid w:val="00A15B3E"/>
    <w:rsid w:val="00A15CF5"/>
    <w:rsid w:val="00A1666C"/>
    <w:rsid w:val="00A16732"/>
    <w:rsid w:val="00A17107"/>
    <w:rsid w:val="00A17F45"/>
    <w:rsid w:val="00A224F8"/>
    <w:rsid w:val="00A22A91"/>
    <w:rsid w:val="00A2394C"/>
    <w:rsid w:val="00A239EB"/>
    <w:rsid w:val="00A25142"/>
    <w:rsid w:val="00A25A5D"/>
    <w:rsid w:val="00A27A50"/>
    <w:rsid w:val="00A30F56"/>
    <w:rsid w:val="00A31614"/>
    <w:rsid w:val="00A3254C"/>
    <w:rsid w:val="00A33AD1"/>
    <w:rsid w:val="00A33BF2"/>
    <w:rsid w:val="00A33FC2"/>
    <w:rsid w:val="00A34460"/>
    <w:rsid w:val="00A346A4"/>
    <w:rsid w:val="00A34900"/>
    <w:rsid w:val="00A35A1D"/>
    <w:rsid w:val="00A3622F"/>
    <w:rsid w:val="00A366EB"/>
    <w:rsid w:val="00A36AAE"/>
    <w:rsid w:val="00A374F4"/>
    <w:rsid w:val="00A37BBC"/>
    <w:rsid w:val="00A4085D"/>
    <w:rsid w:val="00A41AB4"/>
    <w:rsid w:val="00A42DF2"/>
    <w:rsid w:val="00A438C8"/>
    <w:rsid w:val="00A43938"/>
    <w:rsid w:val="00A45BB7"/>
    <w:rsid w:val="00A46BE2"/>
    <w:rsid w:val="00A46C70"/>
    <w:rsid w:val="00A47E7E"/>
    <w:rsid w:val="00A51243"/>
    <w:rsid w:val="00A5189D"/>
    <w:rsid w:val="00A5268B"/>
    <w:rsid w:val="00A54811"/>
    <w:rsid w:val="00A57091"/>
    <w:rsid w:val="00A57136"/>
    <w:rsid w:val="00A57814"/>
    <w:rsid w:val="00A602B4"/>
    <w:rsid w:val="00A61651"/>
    <w:rsid w:val="00A61EA5"/>
    <w:rsid w:val="00A62189"/>
    <w:rsid w:val="00A62A80"/>
    <w:rsid w:val="00A63479"/>
    <w:rsid w:val="00A636CC"/>
    <w:rsid w:val="00A6398C"/>
    <w:rsid w:val="00A645E5"/>
    <w:rsid w:val="00A649DF"/>
    <w:rsid w:val="00A64AC9"/>
    <w:rsid w:val="00A65646"/>
    <w:rsid w:val="00A65EB3"/>
    <w:rsid w:val="00A6605B"/>
    <w:rsid w:val="00A66618"/>
    <w:rsid w:val="00A666CA"/>
    <w:rsid w:val="00A71041"/>
    <w:rsid w:val="00A71FE5"/>
    <w:rsid w:val="00A72780"/>
    <w:rsid w:val="00A732E1"/>
    <w:rsid w:val="00A736C5"/>
    <w:rsid w:val="00A73962"/>
    <w:rsid w:val="00A73A18"/>
    <w:rsid w:val="00A73B19"/>
    <w:rsid w:val="00A73C03"/>
    <w:rsid w:val="00A73E68"/>
    <w:rsid w:val="00A73FF3"/>
    <w:rsid w:val="00A74667"/>
    <w:rsid w:val="00A75880"/>
    <w:rsid w:val="00A759A4"/>
    <w:rsid w:val="00A76059"/>
    <w:rsid w:val="00A76226"/>
    <w:rsid w:val="00A76530"/>
    <w:rsid w:val="00A76CC3"/>
    <w:rsid w:val="00A8250E"/>
    <w:rsid w:val="00A84332"/>
    <w:rsid w:val="00A84EDB"/>
    <w:rsid w:val="00A85DEF"/>
    <w:rsid w:val="00A86286"/>
    <w:rsid w:val="00A865C2"/>
    <w:rsid w:val="00A868F5"/>
    <w:rsid w:val="00A86B19"/>
    <w:rsid w:val="00A87C61"/>
    <w:rsid w:val="00A91423"/>
    <w:rsid w:val="00A917E2"/>
    <w:rsid w:val="00A91984"/>
    <w:rsid w:val="00A93106"/>
    <w:rsid w:val="00A932B8"/>
    <w:rsid w:val="00A93CB3"/>
    <w:rsid w:val="00A94A48"/>
    <w:rsid w:val="00A95CCC"/>
    <w:rsid w:val="00A95EC5"/>
    <w:rsid w:val="00A96054"/>
    <w:rsid w:val="00A96367"/>
    <w:rsid w:val="00A97622"/>
    <w:rsid w:val="00AA1621"/>
    <w:rsid w:val="00AA19BD"/>
    <w:rsid w:val="00AA204C"/>
    <w:rsid w:val="00AA230A"/>
    <w:rsid w:val="00AA37B1"/>
    <w:rsid w:val="00AA3894"/>
    <w:rsid w:val="00AA476F"/>
    <w:rsid w:val="00AA4875"/>
    <w:rsid w:val="00AA5AAE"/>
    <w:rsid w:val="00AA755C"/>
    <w:rsid w:val="00AB3000"/>
    <w:rsid w:val="00AB3466"/>
    <w:rsid w:val="00AB376E"/>
    <w:rsid w:val="00AB37B3"/>
    <w:rsid w:val="00AB455D"/>
    <w:rsid w:val="00AB4CD3"/>
    <w:rsid w:val="00AB574F"/>
    <w:rsid w:val="00AB6CEC"/>
    <w:rsid w:val="00AB774A"/>
    <w:rsid w:val="00AB7EF6"/>
    <w:rsid w:val="00AC1AB4"/>
    <w:rsid w:val="00AC2577"/>
    <w:rsid w:val="00AC2B10"/>
    <w:rsid w:val="00AC4BEC"/>
    <w:rsid w:val="00AC70CA"/>
    <w:rsid w:val="00AC7186"/>
    <w:rsid w:val="00AD03AE"/>
    <w:rsid w:val="00AD0F5F"/>
    <w:rsid w:val="00AD1A9E"/>
    <w:rsid w:val="00AD22FC"/>
    <w:rsid w:val="00AD2427"/>
    <w:rsid w:val="00AD2D1B"/>
    <w:rsid w:val="00AD331C"/>
    <w:rsid w:val="00AD4E61"/>
    <w:rsid w:val="00AD6869"/>
    <w:rsid w:val="00AD7E16"/>
    <w:rsid w:val="00AE0790"/>
    <w:rsid w:val="00AE07FF"/>
    <w:rsid w:val="00AE2A8E"/>
    <w:rsid w:val="00AE2C08"/>
    <w:rsid w:val="00AE3F70"/>
    <w:rsid w:val="00AE5074"/>
    <w:rsid w:val="00AE50A8"/>
    <w:rsid w:val="00AE645A"/>
    <w:rsid w:val="00AE74D6"/>
    <w:rsid w:val="00AE74F5"/>
    <w:rsid w:val="00AF2286"/>
    <w:rsid w:val="00AF289F"/>
    <w:rsid w:val="00AF31A6"/>
    <w:rsid w:val="00AF31B0"/>
    <w:rsid w:val="00AF3C2E"/>
    <w:rsid w:val="00AF41A7"/>
    <w:rsid w:val="00AF4655"/>
    <w:rsid w:val="00AF4740"/>
    <w:rsid w:val="00AF5A22"/>
    <w:rsid w:val="00AF69C8"/>
    <w:rsid w:val="00AF6C6E"/>
    <w:rsid w:val="00AF74E7"/>
    <w:rsid w:val="00AF776C"/>
    <w:rsid w:val="00B00E7E"/>
    <w:rsid w:val="00B026DD"/>
    <w:rsid w:val="00B028DA"/>
    <w:rsid w:val="00B03042"/>
    <w:rsid w:val="00B0305A"/>
    <w:rsid w:val="00B03BCD"/>
    <w:rsid w:val="00B03DA0"/>
    <w:rsid w:val="00B04770"/>
    <w:rsid w:val="00B0550C"/>
    <w:rsid w:val="00B05F55"/>
    <w:rsid w:val="00B06015"/>
    <w:rsid w:val="00B06527"/>
    <w:rsid w:val="00B068E9"/>
    <w:rsid w:val="00B07283"/>
    <w:rsid w:val="00B07A79"/>
    <w:rsid w:val="00B11901"/>
    <w:rsid w:val="00B1317A"/>
    <w:rsid w:val="00B1452B"/>
    <w:rsid w:val="00B170B3"/>
    <w:rsid w:val="00B17302"/>
    <w:rsid w:val="00B173BF"/>
    <w:rsid w:val="00B2115A"/>
    <w:rsid w:val="00B24EAD"/>
    <w:rsid w:val="00B2628B"/>
    <w:rsid w:val="00B26983"/>
    <w:rsid w:val="00B26E7D"/>
    <w:rsid w:val="00B26E97"/>
    <w:rsid w:val="00B27BC5"/>
    <w:rsid w:val="00B32A02"/>
    <w:rsid w:val="00B3312E"/>
    <w:rsid w:val="00B332D5"/>
    <w:rsid w:val="00B34294"/>
    <w:rsid w:val="00B34A79"/>
    <w:rsid w:val="00B35E39"/>
    <w:rsid w:val="00B3683A"/>
    <w:rsid w:val="00B36CA7"/>
    <w:rsid w:val="00B36EE5"/>
    <w:rsid w:val="00B40784"/>
    <w:rsid w:val="00B422B7"/>
    <w:rsid w:val="00B42FBD"/>
    <w:rsid w:val="00B43133"/>
    <w:rsid w:val="00B43784"/>
    <w:rsid w:val="00B438B3"/>
    <w:rsid w:val="00B445F1"/>
    <w:rsid w:val="00B452A8"/>
    <w:rsid w:val="00B46974"/>
    <w:rsid w:val="00B47352"/>
    <w:rsid w:val="00B47C39"/>
    <w:rsid w:val="00B504DF"/>
    <w:rsid w:val="00B5284E"/>
    <w:rsid w:val="00B52D2B"/>
    <w:rsid w:val="00B530B2"/>
    <w:rsid w:val="00B53709"/>
    <w:rsid w:val="00B5407E"/>
    <w:rsid w:val="00B54409"/>
    <w:rsid w:val="00B55B02"/>
    <w:rsid w:val="00B55E6F"/>
    <w:rsid w:val="00B561FA"/>
    <w:rsid w:val="00B571D9"/>
    <w:rsid w:val="00B57221"/>
    <w:rsid w:val="00B57B0A"/>
    <w:rsid w:val="00B61BBA"/>
    <w:rsid w:val="00B61C2E"/>
    <w:rsid w:val="00B639CD"/>
    <w:rsid w:val="00B65BE5"/>
    <w:rsid w:val="00B67322"/>
    <w:rsid w:val="00B6736A"/>
    <w:rsid w:val="00B70091"/>
    <w:rsid w:val="00B70A72"/>
    <w:rsid w:val="00B70DE8"/>
    <w:rsid w:val="00B70F0E"/>
    <w:rsid w:val="00B7296E"/>
    <w:rsid w:val="00B72C9D"/>
    <w:rsid w:val="00B739F6"/>
    <w:rsid w:val="00B7431A"/>
    <w:rsid w:val="00B75676"/>
    <w:rsid w:val="00B766BD"/>
    <w:rsid w:val="00B808AB"/>
    <w:rsid w:val="00B8208A"/>
    <w:rsid w:val="00B82803"/>
    <w:rsid w:val="00B8288B"/>
    <w:rsid w:val="00B82D21"/>
    <w:rsid w:val="00B8328A"/>
    <w:rsid w:val="00B833FA"/>
    <w:rsid w:val="00B83F23"/>
    <w:rsid w:val="00B85609"/>
    <w:rsid w:val="00B866D5"/>
    <w:rsid w:val="00B87250"/>
    <w:rsid w:val="00B94714"/>
    <w:rsid w:val="00B952B2"/>
    <w:rsid w:val="00B9585F"/>
    <w:rsid w:val="00B96628"/>
    <w:rsid w:val="00B96ECB"/>
    <w:rsid w:val="00B97190"/>
    <w:rsid w:val="00B97A77"/>
    <w:rsid w:val="00BA039B"/>
    <w:rsid w:val="00BA0D89"/>
    <w:rsid w:val="00BA2D3C"/>
    <w:rsid w:val="00BA3F40"/>
    <w:rsid w:val="00BA4173"/>
    <w:rsid w:val="00BA445A"/>
    <w:rsid w:val="00BA4487"/>
    <w:rsid w:val="00BA5797"/>
    <w:rsid w:val="00BA59F3"/>
    <w:rsid w:val="00BA59FA"/>
    <w:rsid w:val="00BA5CB8"/>
    <w:rsid w:val="00BA6147"/>
    <w:rsid w:val="00BA6B1F"/>
    <w:rsid w:val="00BA75B6"/>
    <w:rsid w:val="00BA7DFD"/>
    <w:rsid w:val="00BB1557"/>
    <w:rsid w:val="00BB17EE"/>
    <w:rsid w:val="00BB1974"/>
    <w:rsid w:val="00BB1BCF"/>
    <w:rsid w:val="00BB23F9"/>
    <w:rsid w:val="00BB27BC"/>
    <w:rsid w:val="00BB6CC4"/>
    <w:rsid w:val="00BB6D98"/>
    <w:rsid w:val="00BB7016"/>
    <w:rsid w:val="00BB72AA"/>
    <w:rsid w:val="00BB7BF2"/>
    <w:rsid w:val="00BC2822"/>
    <w:rsid w:val="00BC284F"/>
    <w:rsid w:val="00BC2F1C"/>
    <w:rsid w:val="00BC371E"/>
    <w:rsid w:val="00BC4065"/>
    <w:rsid w:val="00BC4176"/>
    <w:rsid w:val="00BC4752"/>
    <w:rsid w:val="00BC538C"/>
    <w:rsid w:val="00BC7353"/>
    <w:rsid w:val="00BC7494"/>
    <w:rsid w:val="00BD12A9"/>
    <w:rsid w:val="00BD1379"/>
    <w:rsid w:val="00BD139C"/>
    <w:rsid w:val="00BD2045"/>
    <w:rsid w:val="00BD2DE4"/>
    <w:rsid w:val="00BD38AE"/>
    <w:rsid w:val="00BD3D72"/>
    <w:rsid w:val="00BD4C17"/>
    <w:rsid w:val="00BD51DA"/>
    <w:rsid w:val="00BD5554"/>
    <w:rsid w:val="00BD5700"/>
    <w:rsid w:val="00BD739B"/>
    <w:rsid w:val="00BE147C"/>
    <w:rsid w:val="00BE17D0"/>
    <w:rsid w:val="00BE1D0F"/>
    <w:rsid w:val="00BE31CD"/>
    <w:rsid w:val="00BE3C07"/>
    <w:rsid w:val="00BE3FA3"/>
    <w:rsid w:val="00BE59A9"/>
    <w:rsid w:val="00BE7892"/>
    <w:rsid w:val="00BE7B09"/>
    <w:rsid w:val="00BF0CD6"/>
    <w:rsid w:val="00BF0DBA"/>
    <w:rsid w:val="00BF281F"/>
    <w:rsid w:val="00BF31FC"/>
    <w:rsid w:val="00BF5A3A"/>
    <w:rsid w:val="00BF5FCD"/>
    <w:rsid w:val="00BF6FCC"/>
    <w:rsid w:val="00BF7A20"/>
    <w:rsid w:val="00BF7BD8"/>
    <w:rsid w:val="00BF7DD4"/>
    <w:rsid w:val="00BF7E24"/>
    <w:rsid w:val="00BF7EDF"/>
    <w:rsid w:val="00C00615"/>
    <w:rsid w:val="00C009A3"/>
    <w:rsid w:val="00C02055"/>
    <w:rsid w:val="00C0303E"/>
    <w:rsid w:val="00C03D88"/>
    <w:rsid w:val="00C0405D"/>
    <w:rsid w:val="00C043F5"/>
    <w:rsid w:val="00C04E72"/>
    <w:rsid w:val="00C05C5A"/>
    <w:rsid w:val="00C06C6F"/>
    <w:rsid w:val="00C07530"/>
    <w:rsid w:val="00C07760"/>
    <w:rsid w:val="00C077F8"/>
    <w:rsid w:val="00C10722"/>
    <w:rsid w:val="00C10DA1"/>
    <w:rsid w:val="00C1355F"/>
    <w:rsid w:val="00C13E0D"/>
    <w:rsid w:val="00C13F26"/>
    <w:rsid w:val="00C14B93"/>
    <w:rsid w:val="00C151EA"/>
    <w:rsid w:val="00C158A8"/>
    <w:rsid w:val="00C16201"/>
    <w:rsid w:val="00C16EEA"/>
    <w:rsid w:val="00C20473"/>
    <w:rsid w:val="00C206E8"/>
    <w:rsid w:val="00C22C20"/>
    <w:rsid w:val="00C2311B"/>
    <w:rsid w:val="00C23586"/>
    <w:rsid w:val="00C23883"/>
    <w:rsid w:val="00C23F64"/>
    <w:rsid w:val="00C2429B"/>
    <w:rsid w:val="00C24446"/>
    <w:rsid w:val="00C2486F"/>
    <w:rsid w:val="00C24AE0"/>
    <w:rsid w:val="00C257C6"/>
    <w:rsid w:val="00C2584D"/>
    <w:rsid w:val="00C26A66"/>
    <w:rsid w:val="00C26ADA"/>
    <w:rsid w:val="00C27E1F"/>
    <w:rsid w:val="00C31DE9"/>
    <w:rsid w:val="00C32F66"/>
    <w:rsid w:val="00C3390A"/>
    <w:rsid w:val="00C33915"/>
    <w:rsid w:val="00C33963"/>
    <w:rsid w:val="00C33B46"/>
    <w:rsid w:val="00C35324"/>
    <w:rsid w:val="00C364C2"/>
    <w:rsid w:val="00C370A8"/>
    <w:rsid w:val="00C375AA"/>
    <w:rsid w:val="00C37BD2"/>
    <w:rsid w:val="00C400B9"/>
    <w:rsid w:val="00C40A58"/>
    <w:rsid w:val="00C41223"/>
    <w:rsid w:val="00C42071"/>
    <w:rsid w:val="00C4253D"/>
    <w:rsid w:val="00C42EBF"/>
    <w:rsid w:val="00C4312E"/>
    <w:rsid w:val="00C434DF"/>
    <w:rsid w:val="00C443CA"/>
    <w:rsid w:val="00C45938"/>
    <w:rsid w:val="00C459FF"/>
    <w:rsid w:val="00C45D73"/>
    <w:rsid w:val="00C4615F"/>
    <w:rsid w:val="00C47D9E"/>
    <w:rsid w:val="00C50DE3"/>
    <w:rsid w:val="00C50ECB"/>
    <w:rsid w:val="00C52027"/>
    <w:rsid w:val="00C52486"/>
    <w:rsid w:val="00C532BA"/>
    <w:rsid w:val="00C5395A"/>
    <w:rsid w:val="00C54F53"/>
    <w:rsid w:val="00C56979"/>
    <w:rsid w:val="00C56A5D"/>
    <w:rsid w:val="00C60064"/>
    <w:rsid w:val="00C606E6"/>
    <w:rsid w:val="00C6083C"/>
    <w:rsid w:val="00C608A9"/>
    <w:rsid w:val="00C60AEB"/>
    <w:rsid w:val="00C64259"/>
    <w:rsid w:val="00C6666A"/>
    <w:rsid w:val="00C702E8"/>
    <w:rsid w:val="00C71AA5"/>
    <w:rsid w:val="00C725FD"/>
    <w:rsid w:val="00C7274D"/>
    <w:rsid w:val="00C732B0"/>
    <w:rsid w:val="00C73967"/>
    <w:rsid w:val="00C740FE"/>
    <w:rsid w:val="00C741BA"/>
    <w:rsid w:val="00C74DA9"/>
    <w:rsid w:val="00C76271"/>
    <w:rsid w:val="00C777A4"/>
    <w:rsid w:val="00C80338"/>
    <w:rsid w:val="00C80D42"/>
    <w:rsid w:val="00C813FB"/>
    <w:rsid w:val="00C819DF"/>
    <w:rsid w:val="00C82572"/>
    <w:rsid w:val="00C8415D"/>
    <w:rsid w:val="00C8451E"/>
    <w:rsid w:val="00C847D4"/>
    <w:rsid w:val="00C84D40"/>
    <w:rsid w:val="00C8539D"/>
    <w:rsid w:val="00C86055"/>
    <w:rsid w:val="00C910A0"/>
    <w:rsid w:val="00C910FA"/>
    <w:rsid w:val="00C92821"/>
    <w:rsid w:val="00C92A7D"/>
    <w:rsid w:val="00C93349"/>
    <w:rsid w:val="00C935BC"/>
    <w:rsid w:val="00C951E3"/>
    <w:rsid w:val="00C95D55"/>
    <w:rsid w:val="00C966A7"/>
    <w:rsid w:val="00C97BF4"/>
    <w:rsid w:val="00CA0731"/>
    <w:rsid w:val="00CA0763"/>
    <w:rsid w:val="00CA18C4"/>
    <w:rsid w:val="00CA2A0E"/>
    <w:rsid w:val="00CA34E0"/>
    <w:rsid w:val="00CA4356"/>
    <w:rsid w:val="00CA45B8"/>
    <w:rsid w:val="00CA4861"/>
    <w:rsid w:val="00CA5340"/>
    <w:rsid w:val="00CA544E"/>
    <w:rsid w:val="00CA5F5C"/>
    <w:rsid w:val="00CA6E82"/>
    <w:rsid w:val="00CB0E4D"/>
    <w:rsid w:val="00CB1413"/>
    <w:rsid w:val="00CB2E40"/>
    <w:rsid w:val="00CB4282"/>
    <w:rsid w:val="00CB5876"/>
    <w:rsid w:val="00CB662E"/>
    <w:rsid w:val="00CB746C"/>
    <w:rsid w:val="00CC07E7"/>
    <w:rsid w:val="00CC0F8D"/>
    <w:rsid w:val="00CC11BC"/>
    <w:rsid w:val="00CC1878"/>
    <w:rsid w:val="00CC1B9A"/>
    <w:rsid w:val="00CC1D44"/>
    <w:rsid w:val="00CC1F9F"/>
    <w:rsid w:val="00CC2D38"/>
    <w:rsid w:val="00CC365F"/>
    <w:rsid w:val="00CC3F6C"/>
    <w:rsid w:val="00CC44B9"/>
    <w:rsid w:val="00CC4B8E"/>
    <w:rsid w:val="00CC6CB6"/>
    <w:rsid w:val="00CC6FF0"/>
    <w:rsid w:val="00CC72EB"/>
    <w:rsid w:val="00CC77BC"/>
    <w:rsid w:val="00CD039A"/>
    <w:rsid w:val="00CD1107"/>
    <w:rsid w:val="00CD1F3C"/>
    <w:rsid w:val="00CD1FDE"/>
    <w:rsid w:val="00CD1FFB"/>
    <w:rsid w:val="00CD20D6"/>
    <w:rsid w:val="00CD467F"/>
    <w:rsid w:val="00CD5A10"/>
    <w:rsid w:val="00CD5E95"/>
    <w:rsid w:val="00CD63BE"/>
    <w:rsid w:val="00CE05F1"/>
    <w:rsid w:val="00CE2E8F"/>
    <w:rsid w:val="00CE319B"/>
    <w:rsid w:val="00CE32FB"/>
    <w:rsid w:val="00CE35CB"/>
    <w:rsid w:val="00CE3929"/>
    <w:rsid w:val="00CE501A"/>
    <w:rsid w:val="00CE62CD"/>
    <w:rsid w:val="00CE74BF"/>
    <w:rsid w:val="00CE7A7E"/>
    <w:rsid w:val="00CF03E5"/>
    <w:rsid w:val="00CF3929"/>
    <w:rsid w:val="00CF3A5B"/>
    <w:rsid w:val="00CF3AE9"/>
    <w:rsid w:val="00CF4940"/>
    <w:rsid w:val="00CF63DD"/>
    <w:rsid w:val="00CF7E1F"/>
    <w:rsid w:val="00D0025D"/>
    <w:rsid w:val="00D00870"/>
    <w:rsid w:val="00D0114B"/>
    <w:rsid w:val="00D0151F"/>
    <w:rsid w:val="00D01899"/>
    <w:rsid w:val="00D01BEB"/>
    <w:rsid w:val="00D02786"/>
    <w:rsid w:val="00D02F40"/>
    <w:rsid w:val="00D03FEE"/>
    <w:rsid w:val="00D04A7F"/>
    <w:rsid w:val="00D04C85"/>
    <w:rsid w:val="00D04FBD"/>
    <w:rsid w:val="00D07CE6"/>
    <w:rsid w:val="00D07F86"/>
    <w:rsid w:val="00D107BF"/>
    <w:rsid w:val="00D139DC"/>
    <w:rsid w:val="00D13ACB"/>
    <w:rsid w:val="00D13ED3"/>
    <w:rsid w:val="00D14F07"/>
    <w:rsid w:val="00D153E3"/>
    <w:rsid w:val="00D16D79"/>
    <w:rsid w:val="00D17167"/>
    <w:rsid w:val="00D1721C"/>
    <w:rsid w:val="00D17A07"/>
    <w:rsid w:val="00D17F66"/>
    <w:rsid w:val="00D2052A"/>
    <w:rsid w:val="00D235E5"/>
    <w:rsid w:val="00D26348"/>
    <w:rsid w:val="00D26D35"/>
    <w:rsid w:val="00D27EDD"/>
    <w:rsid w:val="00D31917"/>
    <w:rsid w:val="00D31CF3"/>
    <w:rsid w:val="00D3211D"/>
    <w:rsid w:val="00D32419"/>
    <w:rsid w:val="00D32841"/>
    <w:rsid w:val="00D33040"/>
    <w:rsid w:val="00D35BDE"/>
    <w:rsid w:val="00D36867"/>
    <w:rsid w:val="00D36891"/>
    <w:rsid w:val="00D3710D"/>
    <w:rsid w:val="00D3798E"/>
    <w:rsid w:val="00D401DC"/>
    <w:rsid w:val="00D4166E"/>
    <w:rsid w:val="00D4195B"/>
    <w:rsid w:val="00D42A36"/>
    <w:rsid w:val="00D44145"/>
    <w:rsid w:val="00D45297"/>
    <w:rsid w:val="00D46E30"/>
    <w:rsid w:val="00D47480"/>
    <w:rsid w:val="00D479B2"/>
    <w:rsid w:val="00D47C6F"/>
    <w:rsid w:val="00D511B0"/>
    <w:rsid w:val="00D5150A"/>
    <w:rsid w:val="00D51628"/>
    <w:rsid w:val="00D52910"/>
    <w:rsid w:val="00D53BED"/>
    <w:rsid w:val="00D540B9"/>
    <w:rsid w:val="00D543BD"/>
    <w:rsid w:val="00D55031"/>
    <w:rsid w:val="00D56419"/>
    <w:rsid w:val="00D56EB3"/>
    <w:rsid w:val="00D60397"/>
    <w:rsid w:val="00D6246B"/>
    <w:rsid w:val="00D64954"/>
    <w:rsid w:val="00D663CA"/>
    <w:rsid w:val="00D663FD"/>
    <w:rsid w:val="00D665B8"/>
    <w:rsid w:val="00D6747E"/>
    <w:rsid w:val="00D67794"/>
    <w:rsid w:val="00D67C42"/>
    <w:rsid w:val="00D70BF6"/>
    <w:rsid w:val="00D70C50"/>
    <w:rsid w:val="00D713C5"/>
    <w:rsid w:val="00D71783"/>
    <w:rsid w:val="00D7276E"/>
    <w:rsid w:val="00D73012"/>
    <w:rsid w:val="00D73372"/>
    <w:rsid w:val="00D75F2D"/>
    <w:rsid w:val="00D75F33"/>
    <w:rsid w:val="00D76E18"/>
    <w:rsid w:val="00D7716F"/>
    <w:rsid w:val="00D77984"/>
    <w:rsid w:val="00D77ABE"/>
    <w:rsid w:val="00D77BD6"/>
    <w:rsid w:val="00D826EA"/>
    <w:rsid w:val="00D82C25"/>
    <w:rsid w:val="00D83137"/>
    <w:rsid w:val="00D8617B"/>
    <w:rsid w:val="00D8716F"/>
    <w:rsid w:val="00D9059A"/>
    <w:rsid w:val="00D90EC8"/>
    <w:rsid w:val="00D91512"/>
    <w:rsid w:val="00D919A5"/>
    <w:rsid w:val="00D91BC1"/>
    <w:rsid w:val="00D92EB6"/>
    <w:rsid w:val="00D93583"/>
    <w:rsid w:val="00D93D50"/>
    <w:rsid w:val="00D97534"/>
    <w:rsid w:val="00DA05A6"/>
    <w:rsid w:val="00DA06BC"/>
    <w:rsid w:val="00DA0917"/>
    <w:rsid w:val="00DA1860"/>
    <w:rsid w:val="00DA272F"/>
    <w:rsid w:val="00DA2E16"/>
    <w:rsid w:val="00DA32AF"/>
    <w:rsid w:val="00DA38E3"/>
    <w:rsid w:val="00DA4322"/>
    <w:rsid w:val="00DA456A"/>
    <w:rsid w:val="00DA4605"/>
    <w:rsid w:val="00DA53AB"/>
    <w:rsid w:val="00DA657A"/>
    <w:rsid w:val="00DA75CD"/>
    <w:rsid w:val="00DB00E7"/>
    <w:rsid w:val="00DB04A1"/>
    <w:rsid w:val="00DB2BEF"/>
    <w:rsid w:val="00DB2EFE"/>
    <w:rsid w:val="00DB5D12"/>
    <w:rsid w:val="00DB6731"/>
    <w:rsid w:val="00DB7ED7"/>
    <w:rsid w:val="00DC0500"/>
    <w:rsid w:val="00DC0969"/>
    <w:rsid w:val="00DC246E"/>
    <w:rsid w:val="00DC25A3"/>
    <w:rsid w:val="00DC572A"/>
    <w:rsid w:val="00DC7ABD"/>
    <w:rsid w:val="00DD2626"/>
    <w:rsid w:val="00DD2DC1"/>
    <w:rsid w:val="00DD45A7"/>
    <w:rsid w:val="00DD54B9"/>
    <w:rsid w:val="00DD62DA"/>
    <w:rsid w:val="00DD6F0B"/>
    <w:rsid w:val="00DD7AED"/>
    <w:rsid w:val="00DE2AD7"/>
    <w:rsid w:val="00DE4BB9"/>
    <w:rsid w:val="00DE54C0"/>
    <w:rsid w:val="00DE7405"/>
    <w:rsid w:val="00DE7D3C"/>
    <w:rsid w:val="00DF03B5"/>
    <w:rsid w:val="00DF0735"/>
    <w:rsid w:val="00DF1390"/>
    <w:rsid w:val="00DF4680"/>
    <w:rsid w:val="00DF4CE4"/>
    <w:rsid w:val="00DF567E"/>
    <w:rsid w:val="00DF69FF"/>
    <w:rsid w:val="00DF7CBB"/>
    <w:rsid w:val="00E00702"/>
    <w:rsid w:val="00E00B4A"/>
    <w:rsid w:val="00E024EE"/>
    <w:rsid w:val="00E03B66"/>
    <w:rsid w:val="00E04385"/>
    <w:rsid w:val="00E061DD"/>
    <w:rsid w:val="00E069B6"/>
    <w:rsid w:val="00E06E3F"/>
    <w:rsid w:val="00E10C70"/>
    <w:rsid w:val="00E10CBA"/>
    <w:rsid w:val="00E12DE8"/>
    <w:rsid w:val="00E132D9"/>
    <w:rsid w:val="00E1375A"/>
    <w:rsid w:val="00E13AE8"/>
    <w:rsid w:val="00E13F2E"/>
    <w:rsid w:val="00E17819"/>
    <w:rsid w:val="00E21923"/>
    <w:rsid w:val="00E24262"/>
    <w:rsid w:val="00E24470"/>
    <w:rsid w:val="00E25251"/>
    <w:rsid w:val="00E27A23"/>
    <w:rsid w:val="00E300C5"/>
    <w:rsid w:val="00E3083A"/>
    <w:rsid w:val="00E31CF9"/>
    <w:rsid w:val="00E340D8"/>
    <w:rsid w:val="00E344E8"/>
    <w:rsid w:val="00E34ADA"/>
    <w:rsid w:val="00E408E3"/>
    <w:rsid w:val="00E413B4"/>
    <w:rsid w:val="00E42D2B"/>
    <w:rsid w:val="00E44FA8"/>
    <w:rsid w:val="00E45295"/>
    <w:rsid w:val="00E455E4"/>
    <w:rsid w:val="00E466C7"/>
    <w:rsid w:val="00E47316"/>
    <w:rsid w:val="00E51344"/>
    <w:rsid w:val="00E51A9D"/>
    <w:rsid w:val="00E5226D"/>
    <w:rsid w:val="00E548EF"/>
    <w:rsid w:val="00E54A9C"/>
    <w:rsid w:val="00E55365"/>
    <w:rsid w:val="00E555DF"/>
    <w:rsid w:val="00E56039"/>
    <w:rsid w:val="00E560CD"/>
    <w:rsid w:val="00E5784F"/>
    <w:rsid w:val="00E61986"/>
    <w:rsid w:val="00E62F2A"/>
    <w:rsid w:val="00E630DA"/>
    <w:rsid w:val="00E63710"/>
    <w:rsid w:val="00E6460C"/>
    <w:rsid w:val="00E64985"/>
    <w:rsid w:val="00E65BAB"/>
    <w:rsid w:val="00E6751B"/>
    <w:rsid w:val="00E701D8"/>
    <w:rsid w:val="00E708C0"/>
    <w:rsid w:val="00E713F5"/>
    <w:rsid w:val="00E7153B"/>
    <w:rsid w:val="00E71D26"/>
    <w:rsid w:val="00E73C73"/>
    <w:rsid w:val="00E73F1A"/>
    <w:rsid w:val="00E74074"/>
    <w:rsid w:val="00E7647B"/>
    <w:rsid w:val="00E770AE"/>
    <w:rsid w:val="00E771BF"/>
    <w:rsid w:val="00E77717"/>
    <w:rsid w:val="00E77B42"/>
    <w:rsid w:val="00E80345"/>
    <w:rsid w:val="00E8101F"/>
    <w:rsid w:val="00E8157F"/>
    <w:rsid w:val="00E82C2F"/>
    <w:rsid w:val="00E83405"/>
    <w:rsid w:val="00E8342B"/>
    <w:rsid w:val="00E838B0"/>
    <w:rsid w:val="00E850B3"/>
    <w:rsid w:val="00E852BB"/>
    <w:rsid w:val="00E86D65"/>
    <w:rsid w:val="00E877C2"/>
    <w:rsid w:val="00E90143"/>
    <w:rsid w:val="00E9036A"/>
    <w:rsid w:val="00E90E06"/>
    <w:rsid w:val="00E91EE7"/>
    <w:rsid w:val="00E93BC6"/>
    <w:rsid w:val="00E93C18"/>
    <w:rsid w:val="00E9415F"/>
    <w:rsid w:val="00E949AC"/>
    <w:rsid w:val="00E95847"/>
    <w:rsid w:val="00EA05B3"/>
    <w:rsid w:val="00EA0634"/>
    <w:rsid w:val="00EA1063"/>
    <w:rsid w:val="00EA3685"/>
    <w:rsid w:val="00EA3E9D"/>
    <w:rsid w:val="00EA5250"/>
    <w:rsid w:val="00EB0551"/>
    <w:rsid w:val="00EB088C"/>
    <w:rsid w:val="00EB1985"/>
    <w:rsid w:val="00EB1F7E"/>
    <w:rsid w:val="00EB242D"/>
    <w:rsid w:val="00EB26D7"/>
    <w:rsid w:val="00EB2D3A"/>
    <w:rsid w:val="00EB2F94"/>
    <w:rsid w:val="00EB3337"/>
    <w:rsid w:val="00EB4E11"/>
    <w:rsid w:val="00EB5B9F"/>
    <w:rsid w:val="00EB5C2E"/>
    <w:rsid w:val="00EB5E87"/>
    <w:rsid w:val="00EB7495"/>
    <w:rsid w:val="00EB7641"/>
    <w:rsid w:val="00EC09B0"/>
    <w:rsid w:val="00EC0AD1"/>
    <w:rsid w:val="00EC0B0E"/>
    <w:rsid w:val="00EC0D7B"/>
    <w:rsid w:val="00EC168E"/>
    <w:rsid w:val="00EC1FC4"/>
    <w:rsid w:val="00EC2B6E"/>
    <w:rsid w:val="00EC2C00"/>
    <w:rsid w:val="00EC2C7F"/>
    <w:rsid w:val="00EC3228"/>
    <w:rsid w:val="00EC3376"/>
    <w:rsid w:val="00EC3869"/>
    <w:rsid w:val="00EC3FDE"/>
    <w:rsid w:val="00EC4881"/>
    <w:rsid w:val="00EC4E58"/>
    <w:rsid w:val="00EC4FE2"/>
    <w:rsid w:val="00EC594A"/>
    <w:rsid w:val="00EC5AB4"/>
    <w:rsid w:val="00EC5E36"/>
    <w:rsid w:val="00ED1613"/>
    <w:rsid w:val="00ED1CAA"/>
    <w:rsid w:val="00ED2988"/>
    <w:rsid w:val="00ED38EE"/>
    <w:rsid w:val="00ED3A85"/>
    <w:rsid w:val="00ED3F0F"/>
    <w:rsid w:val="00ED4945"/>
    <w:rsid w:val="00ED5C3E"/>
    <w:rsid w:val="00ED7987"/>
    <w:rsid w:val="00ED7C0C"/>
    <w:rsid w:val="00EE0BB4"/>
    <w:rsid w:val="00EE0F61"/>
    <w:rsid w:val="00EE2B84"/>
    <w:rsid w:val="00EE2D6D"/>
    <w:rsid w:val="00EE2F1C"/>
    <w:rsid w:val="00EE3FA1"/>
    <w:rsid w:val="00EE516C"/>
    <w:rsid w:val="00EE614A"/>
    <w:rsid w:val="00EE6C2F"/>
    <w:rsid w:val="00EE6E58"/>
    <w:rsid w:val="00EE70C8"/>
    <w:rsid w:val="00EF07DC"/>
    <w:rsid w:val="00EF136E"/>
    <w:rsid w:val="00EF157F"/>
    <w:rsid w:val="00EF3D87"/>
    <w:rsid w:val="00EF41B2"/>
    <w:rsid w:val="00EF4296"/>
    <w:rsid w:val="00EF4394"/>
    <w:rsid w:val="00EF4D96"/>
    <w:rsid w:val="00EF5FC8"/>
    <w:rsid w:val="00EF607B"/>
    <w:rsid w:val="00EF613D"/>
    <w:rsid w:val="00EF63B0"/>
    <w:rsid w:val="00F01F04"/>
    <w:rsid w:val="00F02916"/>
    <w:rsid w:val="00F037D6"/>
    <w:rsid w:val="00F04025"/>
    <w:rsid w:val="00F04EB0"/>
    <w:rsid w:val="00F050EB"/>
    <w:rsid w:val="00F056F9"/>
    <w:rsid w:val="00F07F07"/>
    <w:rsid w:val="00F1051B"/>
    <w:rsid w:val="00F12FAE"/>
    <w:rsid w:val="00F1369F"/>
    <w:rsid w:val="00F13DC6"/>
    <w:rsid w:val="00F14A2D"/>
    <w:rsid w:val="00F14B69"/>
    <w:rsid w:val="00F15AA0"/>
    <w:rsid w:val="00F15C0E"/>
    <w:rsid w:val="00F164AE"/>
    <w:rsid w:val="00F17524"/>
    <w:rsid w:val="00F205F6"/>
    <w:rsid w:val="00F20A94"/>
    <w:rsid w:val="00F21339"/>
    <w:rsid w:val="00F23285"/>
    <w:rsid w:val="00F23955"/>
    <w:rsid w:val="00F23B05"/>
    <w:rsid w:val="00F24263"/>
    <w:rsid w:val="00F2457A"/>
    <w:rsid w:val="00F246E7"/>
    <w:rsid w:val="00F24D50"/>
    <w:rsid w:val="00F26BDB"/>
    <w:rsid w:val="00F27420"/>
    <w:rsid w:val="00F27E4E"/>
    <w:rsid w:val="00F30969"/>
    <w:rsid w:val="00F3126D"/>
    <w:rsid w:val="00F31393"/>
    <w:rsid w:val="00F31678"/>
    <w:rsid w:val="00F31AD8"/>
    <w:rsid w:val="00F31C88"/>
    <w:rsid w:val="00F31EE6"/>
    <w:rsid w:val="00F321D7"/>
    <w:rsid w:val="00F32AED"/>
    <w:rsid w:val="00F3376F"/>
    <w:rsid w:val="00F349A0"/>
    <w:rsid w:val="00F36114"/>
    <w:rsid w:val="00F37302"/>
    <w:rsid w:val="00F4024D"/>
    <w:rsid w:val="00F40CF8"/>
    <w:rsid w:val="00F41416"/>
    <w:rsid w:val="00F421E4"/>
    <w:rsid w:val="00F43786"/>
    <w:rsid w:val="00F43C78"/>
    <w:rsid w:val="00F4416A"/>
    <w:rsid w:val="00F45012"/>
    <w:rsid w:val="00F45E29"/>
    <w:rsid w:val="00F465EE"/>
    <w:rsid w:val="00F46C00"/>
    <w:rsid w:val="00F47617"/>
    <w:rsid w:val="00F47EA6"/>
    <w:rsid w:val="00F47EE1"/>
    <w:rsid w:val="00F50015"/>
    <w:rsid w:val="00F51189"/>
    <w:rsid w:val="00F52A40"/>
    <w:rsid w:val="00F52B29"/>
    <w:rsid w:val="00F561D4"/>
    <w:rsid w:val="00F5665C"/>
    <w:rsid w:val="00F57585"/>
    <w:rsid w:val="00F57E19"/>
    <w:rsid w:val="00F60177"/>
    <w:rsid w:val="00F60CFE"/>
    <w:rsid w:val="00F6175D"/>
    <w:rsid w:val="00F6362F"/>
    <w:rsid w:val="00F64594"/>
    <w:rsid w:val="00F645C2"/>
    <w:rsid w:val="00F65077"/>
    <w:rsid w:val="00F66008"/>
    <w:rsid w:val="00F66162"/>
    <w:rsid w:val="00F706CF"/>
    <w:rsid w:val="00F70C24"/>
    <w:rsid w:val="00F70F99"/>
    <w:rsid w:val="00F715ED"/>
    <w:rsid w:val="00F715F1"/>
    <w:rsid w:val="00F719F8"/>
    <w:rsid w:val="00F71A99"/>
    <w:rsid w:val="00F71C18"/>
    <w:rsid w:val="00F723A5"/>
    <w:rsid w:val="00F73F0F"/>
    <w:rsid w:val="00F757E7"/>
    <w:rsid w:val="00F7748B"/>
    <w:rsid w:val="00F821CA"/>
    <w:rsid w:val="00F8270B"/>
    <w:rsid w:val="00F82C9B"/>
    <w:rsid w:val="00F82EB6"/>
    <w:rsid w:val="00F831A0"/>
    <w:rsid w:val="00F83A9B"/>
    <w:rsid w:val="00F844A4"/>
    <w:rsid w:val="00F8540A"/>
    <w:rsid w:val="00F85DAF"/>
    <w:rsid w:val="00F879A2"/>
    <w:rsid w:val="00F9067D"/>
    <w:rsid w:val="00F910DF"/>
    <w:rsid w:val="00F927D6"/>
    <w:rsid w:val="00F937EA"/>
    <w:rsid w:val="00F93898"/>
    <w:rsid w:val="00F938D4"/>
    <w:rsid w:val="00F93989"/>
    <w:rsid w:val="00F94524"/>
    <w:rsid w:val="00F94CE0"/>
    <w:rsid w:val="00F955BA"/>
    <w:rsid w:val="00F95A38"/>
    <w:rsid w:val="00F97AF6"/>
    <w:rsid w:val="00FA1237"/>
    <w:rsid w:val="00FA1A31"/>
    <w:rsid w:val="00FA20BE"/>
    <w:rsid w:val="00FA20BF"/>
    <w:rsid w:val="00FA24B8"/>
    <w:rsid w:val="00FA2B3A"/>
    <w:rsid w:val="00FA2EA7"/>
    <w:rsid w:val="00FA3050"/>
    <w:rsid w:val="00FA33C0"/>
    <w:rsid w:val="00FA4EFC"/>
    <w:rsid w:val="00FA5241"/>
    <w:rsid w:val="00FB14F9"/>
    <w:rsid w:val="00FB1519"/>
    <w:rsid w:val="00FB1AA5"/>
    <w:rsid w:val="00FB1E99"/>
    <w:rsid w:val="00FB2309"/>
    <w:rsid w:val="00FB41C6"/>
    <w:rsid w:val="00FB57EA"/>
    <w:rsid w:val="00FB5F2D"/>
    <w:rsid w:val="00FB6C57"/>
    <w:rsid w:val="00FB6FE9"/>
    <w:rsid w:val="00FC036A"/>
    <w:rsid w:val="00FC0601"/>
    <w:rsid w:val="00FC0A29"/>
    <w:rsid w:val="00FC0AAB"/>
    <w:rsid w:val="00FC2C1A"/>
    <w:rsid w:val="00FC364E"/>
    <w:rsid w:val="00FC3709"/>
    <w:rsid w:val="00FC5419"/>
    <w:rsid w:val="00FD0D33"/>
    <w:rsid w:val="00FD112F"/>
    <w:rsid w:val="00FD1D4E"/>
    <w:rsid w:val="00FD2267"/>
    <w:rsid w:val="00FD380C"/>
    <w:rsid w:val="00FD3942"/>
    <w:rsid w:val="00FD4496"/>
    <w:rsid w:val="00FD4B79"/>
    <w:rsid w:val="00FD4EC2"/>
    <w:rsid w:val="00FD5AD0"/>
    <w:rsid w:val="00FD6A2E"/>
    <w:rsid w:val="00FD74E1"/>
    <w:rsid w:val="00FD78E3"/>
    <w:rsid w:val="00FD7F8C"/>
    <w:rsid w:val="00FE0FE7"/>
    <w:rsid w:val="00FE12DE"/>
    <w:rsid w:val="00FE17BF"/>
    <w:rsid w:val="00FE231C"/>
    <w:rsid w:val="00FE2348"/>
    <w:rsid w:val="00FE37E4"/>
    <w:rsid w:val="00FE383C"/>
    <w:rsid w:val="00FE3E3A"/>
    <w:rsid w:val="00FE4024"/>
    <w:rsid w:val="00FE5119"/>
    <w:rsid w:val="00FE6443"/>
    <w:rsid w:val="00FE7ACE"/>
    <w:rsid w:val="00FE7E10"/>
    <w:rsid w:val="00FF248A"/>
    <w:rsid w:val="00FF2553"/>
    <w:rsid w:val="00FF2666"/>
    <w:rsid w:val="00FF27A9"/>
    <w:rsid w:val="00FF3218"/>
    <w:rsid w:val="00FF4834"/>
    <w:rsid w:val="00FF4FA9"/>
    <w:rsid w:val="00FF4FAE"/>
    <w:rsid w:val="00FF58F7"/>
    <w:rsid w:val="00FF68C1"/>
    <w:rsid w:val="00FF6CDB"/>
    <w:rsid w:val="00FF7F05"/>
    <w:rsid w:val="084EA489"/>
    <w:rsid w:val="0F2C3C52"/>
    <w:rsid w:val="27904703"/>
    <w:rsid w:val="30B9FB57"/>
    <w:rsid w:val="3C77EBFF"/>
    <w:rsid w:val="493B10DC"/>
    <w:rsid w:val="4E5E3DF6"/>
    <w:rsid w:val="4F2751E0"/>
    <w:rsid w:val="59EB28B6"/>
    <w:rsid w:val="5D2C67FF"/>
    <w:rsid w:val="72C2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06F62F"/>
  <w15:chartTrackingRefBased/>
  <w15:docId w15:val="{853F5E5F-6143-4D5B-ACAF-FBAF74E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E6F"/>
    <w:rPr>
      <w:color w:val="0563C1" w:themeColor="hyperlink"/>
      <w:u w:val="single"/>
    </w:rPr>
  </w:style>
  <w:style w:type="character" w:customStyle="1" w:styleId="1">
    <w:name w:val="未解決のメンション1"/>
    <w:basedOn w:val="a0"/>
    <w:uiPriority w:val="99"/>
    <w:semiHidden/>
    <w:unhideWhenUsed/>
    <w:rsid w:val="00B55E6F"/>
    <w:rPr>
      <w:color w:val="605E5C"/>
      <w:shd w:val="clear" w:color="auto" w:fill="E1DFDD"/>
    </w:rPr>
  </w:style>
  <w:style w:type="paragraph" w:styleId="a4">
    <w:name w:val="header"/>
    <w:basedOn w:val="a"/>
    <w:link w:val="a5"/>
    <w:uiPriority w:val="99"/>
    <w:unhideWhenUsed/>
    <w:rsid w:val="00C07530"/>
    <w:pPr>
      <w:tabs>
        <w:tab w:val="center" w:pos="4252"/>
        <w:tab w:val="right" w:pos="8504"/>
      </w:tabs>
      <w:snapToGrid w:val="0"/>
    </w:pPr>
  </w:style>
  <w:style w:type="character" w:customStyle="1" w:styleId="a5">
    <w:name w:val="ヘッダー (文字)"/>
    <w:basedOn w:val="a0"/>
    <w:link w:val="a4"/>
    <w:uiPriority w:val="99"/>
    <w:rsid w:val="00C07530"/>
  </w:style>
  <w:style w:type="paragraph" w:styleId="a6">
    <w:name w:val="footer"/>
    <w:basedOn w:val="a"/>
    <w:link w:val="a7"/>
    <w:uiPriority w:val="99"/>
    <w:unhideWhenUsed/>
    <w:rsid w:val="00C07530"/>
    <w:pPr>
      <w:tabs>
        <w:tab w:val="center" w:pos="4252"/>
        <w:tab w:val="right" w:pos="8504"/>
      </w:tabs>
      <w:snapToGrid w:val="0"/>
    </w:pPr>
  </w:style>
  <w:style w:type="character" w:customStyle="1" w:styleId="a7">
    <w:name w:val="フッター (文字)"/>
    <w:basedOn w:val="a0"/>
    <w:link w:val="a6"/>
    <w:uiPriority w:val="99"/>
    <w:rsid w:val="00C07530"/>
  </w:style>
  <w:style w:type="paragraph" w:styleId="Web">
    <w:name w:val="Normal (Web)"/>
    <w:basedOn w:val="a"/>
    <w:uiPriority w:val="99"/>
    <w:semiHidden/>
    <w:unhideWhenUsed/>
    <w:rsid w:val="00FF48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E5D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5D1B"/>
    <w:rPr>
      <w:rFonts w:asciiTheme="majorHAnsi" w:eastAsiaTheme="majorEastAsia" w:hAnsiTheme="majorHAnsi" w:cstheme="majorBidi"/>
      <w:sz w:val="18"/>
      <w:szCs w:val="18"/>
    </w:rPr>
  </w:style>
  <w:style w:type="character" w:styleId="aa">
    <w:name w:val="FollowedHyperlink"/>
    <w:basedOn w:val="a0"/>
    <w:uiPriority w:val="99"/>
    <w:semiHidden/>
    <w:unhideWhenUsed/>
    <w:rsid w:val="007B7E0B"/>
    <w:rPr>
      <w:color w:val="954F72" w:themeColor="followedHyperlink"/>
      <w:u w:val="single"/>
    </w:rPr>
  </w:style>
  <w:style w:type="paragraph" w:styleId="ab">
    <w:name w:val="annotation text"/>
    <w:basedOn w:val="a"/>
    <w:link w:val="ac"/>
    <w:uiPriority w:val="99"/>
    <w:semiHidden/>
    <w:unhideWhenUsed/>
    <w:rsid w:val="0036321A"/>
    <w:rPr>
      <w:sz w:val="20"/>
      <w:szCs w:val="20"/>
    </w:rPr>
  </w:style>
  <w:style w:type="character" w:customStyle="1" w:styleId="ac">
    <w:name w:val="コメント文字列 (文字)"/>
    <w:basedOn w:val="a0"/>
    <w:link w:val="ab"/>
    <w:uiPriority w:val="99"/>
    <w:semiHidden/>
    <w:rsid w:val="0036321A"/>
    <w:rPr>
      <w:sz w:val="20"/>
      <w:szCs w:val="20"/>
    </w:rPr>
  </w:style>
  <w:style w:type="character" w:styleId="ad">
    <w:name w:val="annotation reference"/>
    <w:basedOn w:val="a0"/>
    <w:uiPriority w:val="99"/>
    <w:semiHidden/>
    <w:unhideWhenUsed/>
    <w:rsid w:val="0036321A"/>
    <w:rPr>
      <w:sz w:val="16"/>
      <w:szCs w:val="16"/>
    </w:rPr>
  </w:style>
  <w:style w:type="paragraph" w:styleId="ae">
    <w:name w:val="annotation subject"/>
    <w:basedOn w:val="ab"/>
    <w:next w:val="ab"/>
    <w:link w:val="af"/>
    <w:uiPriority w:val="99"/>
    <w:semiHidden/>
    <w:unhideWhenUsed/>
    <w:rsid w:val="00247DF6"/>
    <w:pPr>
      <w:jc w:val="left"/>
    </w:pPr>
    <w:rPr>
      <w:b/>
      <w:bCs/>
      <w:sz w:val="21"/>
      <w:szCs w:val="22"/>
    </w:rPr>
  </w:style>
  <w:style w:type="character" w:customStyle="1" w:styleId="af">
    <w:name w:val="コメント内容 (文字)"/>
    <w:basedOn w:val="ac"/>
    <w:link w:val="ae"/>
    <w:uiPriority w:val="99"/>
    <w:semiHidden/>
    <w:rsid w:val="00247DF6"/>
    <w:rPr>
      <w:b/>
      <w:bCs/>
      <w:sz w:val="20"/>
      <w:szCs w:val="20"/>
    </w:rPr>
  </w:style>
  <w:style w:type="paragraph" w:styleId="af0">
    <w:name w:val="Revision"/>
    <w:hidden/>
    <w:uiPriority w:val="99"/>
    <w:semiHidden/>
    <w:rsid w:val="0024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2090">
      <w:bodyDiv w:val="1"/>
      <w:marLeft w:val="0"/>
      <w:marRight w:val="0"/>
      <w:marTop w:val="0"/>
      <w:marBottom w:val="0"/>
      <w:divBdr>
        <w:top w:val="none" w:sz="0" w:space="0" w:color="auto"/>
        <w:left w:val="none" w:sz="0" w:space="0" w:color="auto"/>
        <w:bottom w:val="none" w:sz="0" w:space="0" w:color="auto"/>
        <w:right w:val="none" w:sz="0" w:space="0" w:color="auto"/>
      </w:divBdr>
    </w:div>
    <w:div w:id="997686971">
      <w:bodyDiv w:val="1"/>
      <w:marLeft w:val="0"/>
      <w:marRight w:val="0"/>
      <w:marTop w:val="0"/>
      <w:marBottom w:val="0"/>
      <w:divBdr>
        <w:top w:val="none" w:sz="0" w:space="0" w:color="auto"/>
        <w:left w:val="none" w:sz="0" w:space="0" w:color="auto"/>
        <w:bottom w:val="none" w:sz="0" w:space="0" w:color="auto"/>
        <w:right w:val="none" w:sz="0" w:space="0" w:color="auto"/>
      </w:divBdr>
    </w:div>
    <w:div w:id="1067655503">
      <w:bodyDiv w:val="1"/>
      <w:marLeft w:val="0"/>
      <w:marRight w:val="0"/>
      <w:marTop w:val="0"/>
      <w:marBottom w:val="0"/>
      <w:divBdr>
        <w:top w:val="none" w:sz="0" w:space="0" w:color="auto"/>
        <w:left w:val="none" w:sz="0" w:space="0" w:color="auto"/>
        <w:bottom w:val="none" w:sz="0" w:space="0" w:color="auto"/>
        <w:right w:val="none" w:sz="0" w:space="0" w:color="auto"/>
      </w:divBdr>
    </w:div>
    <w:div w:id="1183279425">
      <w:bodyDiv w:val="1"/>
      <w:marLeft w:val="0"/>
      <w:marRight w:val="0"/>
      <w:marTop w:val="0"/>
      <w:marBottom w:val="0"/>
      <w:divBdr>
        <w:top w:val="none" w:sz="0" w:space="0" w:color="auto"/>
        <w:left w:val="none" w:sz="0" w:space="0" w:color="auto"/>
        <w:bottom w:val="none" w:sz="0" w:space="0" w:color="auto"/>
        <w:right w:val="none" w:sz="0" w:space="0" w:color="auto"/>
      </w:divBdr>
    </w:div>
    <w:div w:id="1933277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9464077111319"/>
          <c:y val="1.09391472162796E-2"/>
          <c:w val="0.54933482195322603"/>
          <c:h val="0.96307282348537659"/>
        </c:manualLayout>
      </c:layout>
      <c:pieChart>
        <c:varyColors val="1"/>
        <c:ser>
          <c:idx val="0"/>
          <c:order val="0"/>
          <c:spPr>
            <a:pattFill prst="pct10">
              <a:fgClr>
                <a:sysClr val="windowText" lastClr="000000"/>
              </a:fgClr>
              <a:bgClr>
                <a:sysClr val="window" lastClr="FFFFFF"/>
              </a:bgClr>
            </a:pattFill>
            <a:ln w="12700">
              <a:solidFill>
                <a:sysClr val="windowText" lastClr="000000"/>
              </a:solidFill>
            </a:ln>
          </c:spPr>
          <c:dPt>
            <c:idx val="0"/>
            <c:bubble3D val="0"/>
            <c:spPr>
              <a:pattFill prst="pct30">
                <a:fgClr>
                  <a:sysClr val="windowText" lastClr="000000"/>
                </a:fgClr>
                <a:bgClr>
                  <a:sysClr val="window" lastClr="FFFFFF"/>
                </a:bgClr>
              </a:pattFill>
              <a:ln w="12700">
                <a:solidFill>
                  <a:sysClr val="windowText" lastClr="000000"/>
                </a:solidFill>
              </a:ln>
              <a:effectLst/>
            </c:spPr>
            <c:extLst>
              <c:ext xmlns:c16="http://schemas.microsoft.com/office/drawing/2014/chart" uri="{C3380CC4-5D6E-409C-BE32-E72D297353CC}">
                <c16:uniqueId val="{00000001-7DE1-44C2-91F5-D87DD833AF57}"/>
              </c:ext>
            </c:extLst>
          </c:dPt>
          <c:dPt>
            <c:idx val="1"/>
            <c:bubble3D val="0"/>
            <c:spPr>
              <a:pattFill prst="pct10">
                <a:fgClr>
                  <a:sysClr val="windowText" lastClr="000000"/>
                </a:fgClr>
                <a:bgClr>
                  <a:sysClr val="window" lastClr="FFFFFF"/>
                </a:bgClr>
              </a:pattFill>
              <a:ln w="12700">
                <a:solidFill>
                  <a:sysClr val="windowText" lastClr="000000"/>
                </a:solidFill>
              </a:ln>
              <a:effectLst/>
            </c:spPr>
            <c:extLst>
              <c:ext xmlns:c16="http://schemas.microsoft.com/office/drawing/2014/chart" uri="{C3380CC4-5D6E-409C-BE32-E72D297353CC}">
                <c16:uniqueId val="{00000003-7DE1-44C2-91F5-D87DD833AF57}"/>
              </c:ext>
            </c:extLst>
          </c:dPt>
          <c:dLbls>
            <c:dLbl>
              <c:idx val="0"/>
              <c:layout>
                <c:manualLayout>
                  <c:x val="-0.26739718199258655"/>
                  <c:y val="-0.1364732908581969"/>
                </c:manualLayout>
              </c:layout>
              <c:tx>
                <c:rich>
                  <a:bodyPr/>
                  <a:lstStyle/>
                  <a:p>
                    <a:fld id="{DDE0AE66-4C85-40D3-841D-20593FCF2AEA}" type="VALUE">
                      <a:rPr lang="en-US" altLang="ja-JP"/>
                      <a:pPr/>
                      <a:t>[値]</a:t>
                    </a:fld>
                    <a:endParaRPr lang="ja-JP" altLang="en-US"/>
                  </a:p>
                </c:rich>
              </c:tx>
              <c:dLblPos val="bestFit"/>
              <c:showLegendKey val="0"/>
              <c:showVal val="1"/>
              <c:showCatName val="1"/>
              <c:showSerName val="0"/>
              <c:showPercent val="0"/>
              <c:showBubbleSize val="0"/>
              <c:extLst>
                <c:ext xmlns:c15="http://schemas.microsoft.com/office/drawing/2012/chart" uri="{CE6537A1-D6FC-4f65-9D91-7224C49458BB}">
                  <c15:layout>
                    <c:manualLayout>
                      <c:w val="0.19529114032308537"/>
                      <c:h val="0.13963952589618125"/>
                    </c:manualLayout>
                  </c15:layout>
                  <c15:dlblFieldTable/>
                  <c15:showDataLabelsRange val="0"/>
                </c:ext>
                <c:ext xmlns:c16="http://schemas.microsoft.com/office/drawing/2014/chart" uri="{C3380CC4-5D6E-409C-BE32-E72D297353CC}">
                  <c16:uniqueId val="{00000001-7DE1-44C2-91F5-D87DD833AF57}"/>
                </c:ext>
              </c:extLst>
            </c:dLbl>
            <c:dLbl>
              <c:idx val="1"/>
              <c:layout>
                <c:manualLayout>
                  <c:x val="0.15686046217809538"/>
                  <c:y val="0.29721930534983482"/>
                </c:manualLayout>
              </c:layout>
              <c:tx>
                <c:rich>
                  <a:bodyPr/>
                  <a:lstStyle/>
                  <a:p>
                    <a:fld id="{06F30719-529C-4AE8-B629-7ED6E79D261C}" type="VALUE">
                      <a:rPr lang="en-US" altLang="ja-JP"/>
                      <a:pPr/>
                      <a:t>[値]</a:t>
                    </a:fld>
                    <a:endParaRPr lang="ja-JP" altLang="en-US"/>
                  </a:p>
                </c:rich>
              </c:tx>
              <c:dLblPos val="bestFit"/>
              <c:showLegendKey val="0"/>
              <c:showVal val="1"/>
              <c:showCatName val="1"/>
              <c:showSerName val="0"/>
              <c:showPercent val="0"/>
              <c:showBubbleSize val="0"/>
              <c:extLst>
                <c:ext xmlns:c15="http://schemas.microsoft.com/office/drawing/2012/chart" uri="{CE6537A1-D6FC-4f65-9D91-7224C49458BB}">
                  <c15:layout>
                    <c:manualLayout>
                      <c:w val="0.18494043465499913"/>
                      <c:h val="0.13990435395810172"/>
                    </c:manualLayout>
                  </c15:layout>
                  <c15:dlblFieldTable/>
                  <c15:showDataLabelsRange val="0"/>
                </c:ext>
                <c:ext xmlns:c16="http://schemas.microsoft.com/office/drawing/2014/chart" uri="{C3380CC4-5D6E-409C-BE32-E72D297353CC}">
                  <c16:uniqueId val="{00000003-7DE1-44C2-91F5-D87DD833AF57}"/>
                </c:ext>
              </c:extLst>
            </c:dLbl>
            <c:spPr>
              <a:solidFill>
                <a:sysClr val="window" lastClr="FFFFFF"/>
              </a:solidFill>
              <a:ln>
                <a:noFill/>
              </a:ln>
              <a:effectLst/>
            </c:spPr>
            <c:txPr>
              <a:bodyPr rot="0" spcFirstLastPara="1" vertOverflow="ellipsis" vert="horz" wrap="square" anchor="ctr" anchorCtr="1"/>
              <a:lstStyle/>
              <a:p>
                <a:pPr>
                  <a:defRPr lang="ja-JP" sz="900" b="0" i="0" u="none" strike="noStrike" kern="1200" baseline="0">
                    <a:ln>
                      <a:noFill/>
                    </a:ln>
                    <a:solidFill>
                      <a:schemeClr val="tx1">
                        <a:lumMod val="75000"/>
                        <a:lumOff val="25000"/>
                      </a:schemeClr>
                    </a:solidFill>
                    <a:latin typeface="+mn-lt"/>
                    <a:ea typeface="+mn-ea"/>
                    <a:cs typeface="+mn-cs"/>
                  </a:defRPr>
                </a:pPr>
                <a:endParaRPr lang="ja-JP"/>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Sheet1!$B$40:$C$40</c:f>
              <c:strCache>
                <c:ptCount val="2"/>
                <c:pt idx="0">
                  <c:v>そう思う</c:v>
                </c:pt>
                <c:pt idx="1">
                  <c:v>そうは思わない</c:v>
                </c:pt>
              </c:strCache>
            </c:strRef>
          </c:cat>
          <c:val>
            <c:numRef>
              <c:f>Sheet1!$B$41:$C$41</c:f>
              <c:numCache>
                <c:formatCode>0%</c:formatCode>
                <c:ptCount val="2"/>
                <c:pt idx="0">
                  <c:v>0.75</c:v>
                </c:pt>
                <c:pt idx="1">
                  <c:v>0.25</c:v>
                </c:pt>
              </c:numCache>
            </c:numRef>
          </c:val>
          <c:extLst>
            <c:ext xmlns:c16="http://schemas.microsoft.com/office/drawing/2014/chart" uri="{C3380CC4-5D6E-409C-BE32-E72D297353CC}">
              <c16:uniqueId val="{00000004-7DE1-44C2-91F5-D87DD833AF57}"/>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ln>
            <a:noFill/>
          </a:ln>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0.0917</cdr:x>
      <cdr:y>0.12203</cdr:y>
    </cdr:from>
    <cdr:to>
      <cdr:x>0.54917</cdr:x>
      <cdr:y>0.30953</cdr:y>
    </cdr:to>
    <cdr:sp macro="" textlink="">
      <cdr:nvSpPr>
        <cdr:cNvPr id="2" name="テキスト ボックス 1"/>
        <cdr:cNvSpPr txBox="1"/>
      </cdr:nvSpPr>
      <cdr:spPr>
        <a:xfrm xmlns:a="http://schemas.openxmlformats.org/drawingml/2006/main">
          <a:off x="234091" y="177682"/>
          <a:ext cx="1167783" cy="27301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ctr"/>
          <a:r>
            <a:rPr lang="ja-JP" altLang="en-US" sz="1200" b="0"/>
            <a:t>重視しない</a:t>
          </a:r>
          <a:endParaRPr lang="en-US" altLang="ja-JP" sz="1200" b="0"/>
        </a:p>
        <a:p xmlns:a="http://schemas.openxmlformats.org/drawingml/2006/main">
          <a:endParaRPr lang="ja-JP" altLang="en-US" sz="1200" b="0"/>
        </a:p>
      </cdr:txBody>
    </cdr:sp>
  </cdr:relSizeAnchor>
  <cdr:relSizeAnchor xmlns:cdr="http://schemas.openxmlformats.org/drawingml/2006/chartDrawing">
    <cdr:from>
      <cdr:x>0.38638</cdr:x>
      <cdr:y>0.54896</cdr:y>
    </cdr:from>
    <cdr:to>
      <cdr:x>0.70166</cdr:x>
      <cdr:y>0.71056</cdr:y>
    </cdr:to>
    <cdr:sp macro="" textlink="">
      <cdr:nvSpPr>
        <cdr:cNvPr id="3" name="テキスト ボックス 2"/>
        <cdr:cNvSpPr txBox="1"/>
      </cdr:nvSpPr>
      <cdr:spPr>
        <a:xfrm xmlns:a="http://schemas.openxmlformats.org/drawingml/2006/main">
          <a:off x="986312" y="799314"/>
          <a:ext cx="804815" cy="235298"/>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ja-JP" altLang="en-US" sz="1200"/>
            <a:t>重視する</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C832-D9E9-404F-A6B4-E0A2BCA5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2781</Words>
  <Characters>15856</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18600</CharactersWithSpaces>
  <SharedDoc>false</SharedDoc>
  <HLinks>
    <vt:vector size="6" baseType="variant">
      <vt:variant>
        <vt:i4>812974182</vt:i4>
      </vt:variant>
      <vt:variant>
        <vt:i4>0</vt:i4>
      </vt:variant>
      <vt:variant>
        <vt:i4>0</vt:i4>
      </vt:variant>
      <vt:variant>
        <vt:i4>5</vt:i4>
      </vt:variant>
      <vt:variant>
        <vt:lpwstr>https://www.enecho.meti.go.jp/category/electricity_and_gas/electric/summary/r　etailers_list/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riku.gt.0827@outlook.jp</dc:creator>
  <cp:keywords/>
  <dc:description/>
  <cp:lastModifiedBy>h0502y@outlook.jp</cp:lastModifiedBy>
  <cp:revision>2</cp:revision>
  <dcterms:created xsi:type="dcterms:W3CDTF">2020-10-18T13:03:00Z</dcterms:created>
  <dcterms:modified xsi:type="dcterms:W3CDTF">2020-10-18T13:03:00Z</dcterms:modified>
</cp:coreProperties>
</file>